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6216" w14:textId="606E92DC" w:rsidR="0079602D" w:rsidRDefault="00181753">
      <w:pPr>
        <w:pStyle w:val="Title"/>
      </w:pPr>
      <w:r>
        <w:rPr>
          <w:noProof/>
          <w:lang w:eastAsia="en-GB"/>
        </w:rPr>
        <mc:AlternateContent>
          <mc:Choice Requires="wpg">
            <w:drawing>
              <wp:anchor distT="0" distB="0" distL="114300" distR="114300" simplePos="0" relativeHeight="251654656" behindDoc="0" locked="0" layoutInCell="1" allowOverlap="1" wp14:anchorId="329066EF" wp14:editId="0527BC47">
                <wp:simplePos x="0" y="0"/>
                <wp:positionH relativeFrom="column">
                  <wp:posOffset>-972820</wp:posOffset>
                </wp:positionH>
                <wp:positionV relativeFrom="paragraph">
                  <wp:posOffset>-399415</wp:posOffset>
                </wp:positionV>
                <wp:extent cx="1109345" cy="3419475"/>
                <wp:effectExtent l="0" t="0" r="0" b="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3419475"/>
                          <a:chOff x="265" y="390"/>
                          <a:chExt cx="1747" cy="5385"/>
                        </a:xfrm>
                      </wpg:grpSpPr>
                      <wps:wsp>
                        <wps:cNvPr id="8" name="Text Box 34"/>
                        <wps:cNvSpPr txBox="1">
                          <a:spLocks noChangeArrowheads="1"/>
                        </wps:cNvSpPr>
                        <wps:spPr bwMode="auto">
                          <a:xfrm>
                            <a:off x="265" y="390"/>
                            <a:ext cx="1747" cy="5385"/>
                          </a:xfrm>
                          <a:prstGeom prst="rect">
                            <a:avLst/>
                          </a:prstGeom>
                          <a:solidFill>
                            <a:srgbClr val="FFFFFF"/>
                          </a:solidFill>
                          <a:ln w="3175" cap="rnd">
                            <a:solidFill>
                              <a:srgbClr val="272727"/>
                            </a:solidFill>
                            <a:prstDash val="sysDot"/>
                            <a:miter lim="800000"/>
                            <a:headEnd/>
                            <a:tailEnd/>
                          </a:ln>
                        </wps:spPr>
                        <wps:txbx>
                          <w:txbxContent>
                            <w:p w14:paraId="21C72167" w14:textId="77777777" w:rsidR="000423CB" w:rsidRDefault="000423CB" w:rsidP="000423CB">
                              <w:pPr>
                                <w:rPr>
                                  <w:sz w:val="16"/>
                                  <w:szCs w:val="16"/>
                                </w:rPr>
                              </w:pPr>
                              <w:r>
                                <w:rPr>
                                  <w:b/>
                                  <w:sz w:val="16"/>
                                  <w:szCs w:val="16"/>
                                </w:rPr>
                                <w:t>FOR OFFICIAL USE ONLY</w:t>
                              </w:r>
                            </w:p>
                            <w:p w14:paraId="6F593D0A" w14:textId="77777777" w:rsidR="000423CB" w:rsidRDefault="000423CB" w:rsidP="000423CB">
                              <w:pPr>
                                <w:rPr>
                                  <w:b/>
                                  <w:sz w:val="16"/>
                                  <w:szCs w:val="16"/>
                                </w:rPr>
                              </w:pPr>
                            </w:p>
                            <w:p w14:paraId="4D87938E" w14:textId="77777777" w:rsidR="000423CB" w:rsidRDefault="000423CB" w:rsidP="000423CB">
                              <w:pPr>
                                <w:rPr>
                                  <w:sz w:val="16"/>
                                  <w:szCs w:val="16"/>
                                </w:rPr>
                              </w:pPr>
                              <w:r>
                                <w:rPr>
                                  <w:sz w:val="16"/>
                                  <w:szCs w:val="16"/>
                                </w:rPr>
                                <w:t xml:space="preserve">          </w:t>
                              </w:r>
                            </w:p>
                            <w:p w14:paraId="65349037" w14:textId="77777777" w:rsidR="000423CB" w:rsidRPr="00714480" w:rsidRDefault="000423CB" w:rsidP="000423CB">
                              <w:pPr>
                                <w:rPr>
                                  <w:sz w:val="16"/>
                                  <w:szCs w:val="16"/>
                                </w:rPr>
                              </w:pPr>
                              <w:r>
                                <w:rPr>
                                  <w:sz w:val="16"/>
                                  <w:szCs w:val="16"/>
                                </w:rPr>
                                <w:t xml:space="preserve">          Tick seen ID showing D of B and proof of home address and returned</w:t>
                              </w:r>
                            </w:p>
                            <w:p w14:paraId="2C8D81D2" w14:textId="77777777" w:rsidR="000423CB" w:rsidRDefault="000423CB" w:rsidP="000423CB">
                              <w:pPr>
                                <w:rPr>
                                  <w:sz w:val="16"/>
                                  <w:szCs w:val="16"/>
                                </w:rPr>
                              </w:pPr>
                            </w:p>
                            <w:p w14:paraId="4BBA2816" w14:textId="77777777" w:rsidR="000423CB" w:rsidRDefault="000423CB" w:rsidP="000423CB">
                              <w:pPr>
                                <w:rPr>
                                  <w:sz w:val="16"/>
                                  <w:szCs w:val="16"/>
                                </w:rPr>
                              </w:pPr>
                            </w:p>
                            <w:p w14:paraId="3FA0A2D1" w14:textId="77777777" w:rsidR="000423CB" w:rsidRDefault="000423CB" w:rsidP="000423CB">
                              <w:pPr>
                                <w:rPr>
                                  <w:rFonts w:cs="Arial"/>
                                  <w:sz w:val="16"/>
                                  <w:szCs w:val="16"/>
                                </w:rPr>
                              </w:pPr>
                              <w:r w:rsidRPr="00921512">
                                <w:rPr>
                                  <w:rFonts w:cs="Arial"/>
                                  <w:sz w:val="16"/>
                                  <w:szCs w:val="16"/>
                                </w:rPr>
                                <w:t xml:space="preserve">Consultation start:  </w:t>
                              </w:r>
                            </w:p>
                            <w:p w14:paraId="10930911" w14:textId="77777777" w:rsidR="000423CB" w:rsidRDefault="000423CB" w:rsidP="000423CB">
                              <w:pPr>
                                <w:rPr>
                                  <w:sz w:val="16"/>
                                  <w:szCs w:val="16"/>
                                </w:rPr>
                              </w:pPr>
                            </w:p>
                            <w:p w14:paraId="73CF7C2F" w14:textId="77777777" w:rsidR="000423CB" w:rsidRDefault="000423CB" w:rsidP="000423CB">
                              <w:pPr>
                                <w:rPr>
                                  <w:sz w:val="16"/>
                                  <w:szCs w:val="16"/>
                                </w:rPr>
                              </w:pPr>
                            </w:p>
                            <w:p w14:paraId="79DBFAF3" w14:textId="77777777" w:rsidR="000423CB" w:rsidRDefault="000423CB" w:rsidP="000423CB">
                              <w:pPr>
                                <w:rPr>
                                  <w:rFonts w:cs="Arial"/>
                                  <w:sz w:val="20"/>
                                </w:rPr>
                              </w:pPr>
                              <w:r>
                                <w:rPr>
                                  <w:rFonts w:cs="Arial"/>
                                  <w:sz w:val="16"/>
                                  <w:szCs w:val="16"/>
                                </w:rPr>
                                <w:t>LDO</w:t>
                              </w:r>
                              <w:r>
                                <w:rPr>
                                  <w:rFonts w:cs="Arial"/>
                                  <w:sz w:val="20"/>
                                </w:rPr>
                                <w:t>:</w:t>
                              </w:r>
                            </w:p>
                            <w:p w14:paraId="0737416E" w14:textId="77777777" w:rsidR="000423CB" w:rsidRDefault="000423CB" w:rsidP="000423CB">
                              <w:pPr>
                                <w:rPr>
                                  <w:sz w:val="16"/>
                                  <w:szCs w:val="16"/>
                                </w:rPr>
                              </w:pPr>
                            </w:p>
                            <w:p w14:paraId="6DD5C3E4" w14:textId="77777777" w:rsidR="000423CB" w:rsidRDefault="000423CB" w:rsidP="000423CB">
                              <w:pPr>
                                <w:rPr>
                                  <w:sz w:val="16"/>
                                  <w:szCs w:val="16"/>
                                </w:rPr>
                              </w:pPr>
                            </w:p>
                            <w:p w14:paraId="3CC9051A" w14:textId="77777777" w:rsidR="000423CB" w:rsidRDefault="000423CB" w:rsidP="000423CB">
                              <w:pPr>
                                <w:rPr>
                                  <w:rFonts w:cs="Arial"/>
                                  <w:sz w:val="20"/>
                                </w:rPr>
                              </w:pPr>
                              <w:proofErr w:type="spellStart"/>
                              <w:r>
                                <w:rPr>
                                  <w:rFonts w:cs="Arial"/>
                                  <w:sz w:val="16"/>
                                  <w:szCs w:val="16"/>
                                </w:rPr>
                                <w:t>Lic</w:t>
                              </w:r>
                              <w:proofErr w:type="spellEnd"/>
                              <w:r w:rsidRPr="00921512">
                                <w:rPr>
                                  <w:rFonts w:cs="Arial"/>
                                  <w:sz w:val="16"/>
                                  <w:szCs w:val="16"/>
                                </w:rPr>
                                <w:t>. No:</w:t>
                              </w:r>
                              <w:r w:rsidRPr="00AA71FB">
                                <w:rPr>
                                  <w:rFonts w:cs="Arial"/>
                                  <w:sz w:val="20"/>
                                </w:rPr>
                                <w:t xml:space="preserve">      </w:t>
                              </w:r>
                            </w:p>
                            <w:p w14:paraId="06D59948" w14:textId="77777777" w:rsidR="000423CB" w:rsidRDefault="000423CB" w:rsidP="000423CB">
                              <w:pPr>
                                <w:rPr>
                                  <w:sz w:val="16"/>
                                  <w:szCs w:val="16"/>
                                </w:rPr>
                              </w:pPr>
                            </w:p>
                            <w:p w14:paraId="4B6602AC" w14:textId="77777777" w:rsidR="000423CB" w:rsidRDefault="000423CB" w:rsidP="000423CB">
                              <w:pPr>
                                <w:rPr>
                                  <w:rFonts w:cs="Arial"/>
                                  <w:sz w:val="16"/>
                                  <w:szCs w:val="16"/>
                                </w:rPr>
                              </w:pPr>
                            </w:p>
                            <w:p w14:paraId="23815E12" w14:textId="77777777" w:rsidR="000423CB" w:rsidRDefault="000423CB" w:rsidP="000423CB">
                              <w:pPr>
                                <w:rPr>
                                  <w:rFonts w:cs="Arial"/>
                                  <w:sz w:val="16"/>
                                  <w:szCs w:val="16"/>
                                </w:rPr>
                              </w:pPr>
                              <w:r>
                                <w:rPr>
                                  <w:rFonts w:cs="Arial"/>
                                  <w:sz w:val="16"/>
                                  <w:szCs w:val="16"/>
                                </w:rPr>
                                <w:t>Issued date:</w:t>
                              </w:r>
                            </w:p>
                            <w:p w14:paraId="3502AD5C" w14:textId="77777777" w:rsidR="000423CB" w:rsidRDefault="000423CB" w:rsidP="000423CB">
                              <w:pPr>
                                <w:rPr>
                                  <w:rFonts w:cs="Arial"/>
                                  <w:sz w:val="16"/>
                                  <w:szCs w:val="16"/>
                                </w:rPr>
                              </w:pPr>
                              <w:r w:rsidRPr="00921512">
                                <w:rPr>
                                  <w:rFonts w:cs="Arial"/>
                                  <w:sz w:val="16"/>
                                  <w:szCs w:val="16"/>
                                </w:rPr>
                                <w:t xml:space="preserve">    </w:t>
                              </w:r>
                            </w:p>
                            <w:p w14:paraId="42C16D93" w14:textId="77777777" w:rsidR="000423CB" w:rsidRDefault="000423CB" w:rsidP="000423CB">
                              <w:pPr>
                                <w:rPr>
                                  <w:rFonts w:cs="Arial"/>
                                  <w:sz w:val="20"/>
                                </w:rPr>
                              </w:pPr>
                            </w:p>
                            <w:p w14:paraId="1195815D" w14:textId="77777777" w:rsidR="000423CB" w:rsidRPr="00F10F23" w:rsidRDefault="000423CB" w:rsidP="000423CB">
                              <w:pPr>
                                <w:rPr>
                                  <w:rFonts w:cs="Arial"/>
                                  <w:sz w:val="16"/>
                                  <w:szCs w:val="16"/>
                                </w:rPr>
                              </w:pPr>
                              <w:r w:rsidRPr="00F10F23">
                                <w:rPr>
                                  <w:rFonts w:cs="Arial"/>
                                  <w:sz w:val="16"/>
                                  <w:szCs w:val="16"/>
                                </w:rPr>
                                <w:t xml:space="preserve">Other:             </w:t>
                              </w:r>
                            </w:p>
                            <w:p w14:paraId="2F9081E9" w14:textId="77777777" w:rsidR="000423CB" w:rsidRDefault="000423CB" w:rsidP="000423CB">
                              <w:pPr>
                                <w:rPr>
                                  <w:rFonts w:cs="Arial"/>
                                  <w:sz w:val="16"/>
                                  <w:szCs w:val="16"/>
                                </w:rPr>
                              </w:pPr>
                            </w:p>
                            <w:p w14:paraId="55D4992A" w14:textId="77777777" w:rsidR="000423CB" w:rsidRDefault="000423CB" w:rsidP="000423CB">
                              <w:pPr>
                                <w:rPr>
                                  <w:sz w:val="16"/>
                                  <w:szCs w:val="16"/>
                                </w:rPr>
                              </w:pPr>
                            </w:p>
                            <w:p w14:paraId="5804D213" w14:textId="77777777" w:rsidR="000423CB" w:rsidRDefault="000423CB" w:rsidP="000423CB">
                              <w:pPr>
                                <w:rPr>
                                  <w:sz w:val="16"/>
                                  <w:szCs w:val="16"/>
                                </w:rPr>
                              </w:pPr>
                            </w:p>
                            <w:p w14:paraId="4BFBF95F" w14:textId="77777777" w:rsidR="000423CB" w:rsidRPr="00714480" w:rsidRDefault="000423CB" w:rsidP="000423CB">
                              <w:pPr>
                                <w:rPr>
                                  <w:sz w:val="16"/>
                                  <w:szCs w:val="16"/>
                                </w:rPr>
                              </w:pPr>
                              <w:r>
                                <w:rPr>
                                  <w:sz w:val="16"/>
                                  <w:szCs w:val="16"/>
                                </w:rPr>
                                <w:t xml:space="preserve">         </w:t>
                              </w:r>
                            </w:p>
                          </w:txbxContent>
                        </wps:txbx>
                        <wps:bodyPr rot="0" vert="horz" wrap="square" lIns="91440" tIns="45720" rIns="91440" bIns="45720" anchor="t" anchorCtr="0" upright="1">
                          <a:noAutofit/>
                        </wps:bodyPr>
                      </wps:wsp>
                      <wps:wsp>
                        <wps:cNvPr id="9" name="AutoShape 35"/>
                        <wps:cNvCnPr>
                          <a:cxnSpLocks noChangeShapeType="1"/>
                        </wps:cNvCnPr>
                        <wps:spPr bwMode="auto">
                          <a:xfrm>
                            <a:off x="265" y="918"/>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6"/>
                        <wps:cNvCnPr>
                          <a:cxnSpLocks noChangeShapeType="1"/>
                        </wps:cNvCnPr>
                        <wps:spPr bwMode="auto">
                          <a:xfrm>
                            <a:off x="265" y="2317"/>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7"/>
                        <wps:cNvCnPr>
                          <a:cxnSpLocks noChangeShapeType="1"/>
                        </wps:cNvCnPr>
                        <wps:spPr bwMode="auto">
                          <a:xfrm>
                            <a:off x="265" y="3495"/>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8"/>
                        <wps:cNvCnPr>
                          <a:cxnSpLocks noChangeShapeType="1"/>
                        </wps:cNvCnPr>
                        <wps:spPr bwMode="auto">
                          <a:xfrm>
                            <a:off x="265" y="4710"/>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9"/>
                        <wps:cNvSpPr>
                          <a:spLocks noChangeArrowheads="1"/>
                        </wps:cNvSpPr>
                        <wps:spPr bwMode="auto">
                          <a:xfrm>
                            <a:off x="421" y="1133"/>
                            <a:ext cx="276" cy="2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066EF" id="Group 33" o:spid="_x0000_s1026" style="position:absolute;left:0;text-align:left;margin-left:-76.6pt;margin-top:-31.45pt;width:87.35pt;height:269.25pt;z-index:251654656" coordorigin="265,390" coordsize="1747,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">
                <v:shapetype id="_x0000_t202" coordsize="21600,21600" o:spt="202" path="m,l,21600r21600,l21600,xe">
                  <v:stroke joinstyle="miter"/>
                  <v:path gradientshapeok="t" o:connecttype="rect"/>
                </v:shapetype>
                <v:shape id="Text Box 34" o:spid="_x0000_s1027" type="#_x0000_t202" style="position:absolute;left:265;top:390;width:1747;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" strokecolor="#272727" strokeweight=".25pt">
                  <v:stroke dashstyle="1 1" endcap="round"/>
                  <v:textbox>
                    <w:txbxContent>
                      <w:p w14:paraId="21C72167" w14:textId="77777777" w:rsidR="000423CB" w:rsidRDefault="000423CB" w:rsidP="000423CB">
                        <w:pPr>
                          <w:rPr>
                            <w:sz w:val="16"/>
                            <w:szCs w:val="16"/>
                          </w:rPr>
                        </w:pPr>
                        <w:r>
                          <w:rPr>
                            <w:b/>
                            <w:sz w:val="16"/>
                            <w:szCs w:val="16"/>
                          </w:rPr>
                          <w:t>FOR OFFICIAL USE ONLY</w:t>
                        </w:r>
                      </w:p>
                      <w:p w14:paraId="6F593D0A" w14:textId="77777777" w:rsidR="000423CB" w:rsidRDefault="000423CB" w:rsidP="000423CB">
                        <w:pPr>
                          <w:rPr>
                            <w:b/>
                            <w:sz w:val="16"/>
                            <w:szCs w:val="16"/>
                          </w:rPr>
                        </w:pPr>
                      </w:p>
                      <w:p w14:paraId="4D87938E" w14:textId="77777777" w:rsidR="000423CB" w:rsidRDefault="000423CB" w:rsidP="000423CB">
                        <w:pPr>
                          <w:rPr>
                            <w:sz w:val="16"/>
                            <w:szCs w:val="16"/>
                          </w:rPr>
                        </w:pPr>
                        <w:r>
                          <w:rPr>
                            <w:sz w:val="16"/>
                            <w:szCs w:val="16"/>
                          </w:rPr>
                          <w:t xml:space="preserve">          </w:t>
                        </w:r>
                      </w:p>
                      <w:p w14:paraId="65349037" w14:textId="77777777" w:rsidR="000423CB" w:rsidRPr="00714480" w:rsidRDefault="000423CB" w:rsidP="000423CB">
                        <w:pPr>
                          <w:rPr>
                            <w:sz w:val="16"/>
                            <w:szCs w:val="16"/>
                          </w:rPr>
                        </w:pPr>
                        <w:r>
                          <w:rPr>
                            <w:sz w:val="16"/>
                            <w:szCs w:val="16"/>
                          </w:rPr>
                          <w:t xml:space="preserve">          Tick seen ID showing D of B and proof of home address and returned</w:t>
                        </w:r>
                      </w:p>
                      <w:p w14:paraId="2C8D81D2" w14:textId="77777777" w:rsidR="000423CB" w:rsidRDefault="000423CB" w:rsidP="000423CB">
                        <w:pPr>
                          <w:rPr>
                            <w:sz w:val="16"/>
                            <w:szCs w:val="16"/>
                          </w:rPr>
                        </w:pPr>
                      </w:p>
                      <w:p w14:paraId="4BBA2816" w14:textId="77777777" w:rsidR="000423CB" w:rsidRDefault="000423CB" w:rsidP="000423CB">
                        <w:pPr>
                          <w:rPr>
                            <w:sz w:val="16"/>
                            <w:szCs w:val="16"/>
                          </w:rPr>
                        </w:pPr>
                      </w:p>
                      <w:p w14:paraId="3FA0A2D1" w14:textId="77777777" w:rsidR="000423CB" w:rsidRDefault="000423CB" w:rsidP="000423CB">
                        <w:pPr>
                          <w:rPr>
                            <w:rFonts w:cs="Arial"/>
                            <w:sz w:val="16"/>
                            <w:szCs w:val="16"/>
                          </w:rPr>
                        </w:pPr>
                        <w:r w:rsidRPr="00921512">
                          <w:rPr>
                            <w:rFonts w:cs="Arial"/>
                            <w:sz w:val="16"/>
                            <w:szCs w:val="16"/>
                          </w:rPr>
                          <w:t xml:space="preserve">Consultation start:  </w:t>
                        </w:r>
                      </w:p>
                      <w:p w14:paraId="10930911" w14:textId="77777777" w:rsidR="000423CB" w:rsidRDefault="000423CB" w:rsidP="000423CB">
                        <w:pPr>
                          <w:rPr>
                            <w:sz w:val="16"/>
                            <w:szCs w:val="16"/>
                          </w:rPr>
                        </w:pPr>
                      </w:p>
                      <w:p w14:paraId="73CF7C2F" w14:textId="77777777" w:rsidR="000423CB" w:rsidRDefault="000423CB" w:rsidP="000423CB">
                        <w:pPr>
                          <w:rPr>
                            <w:sz w:val="16"/>
                            <w:szCs w:val="16"/>
                          </w:rPr>
                        </w:pPr>
                      </w:p>
                      <w:p w14:paraId="79DBFAF3" w14:textId="77777777" w:rsidR="000423CB" w:rsidRDefault="000423CB" w:rsidP="000423CB">
                        <w:pPr>
                          <w:rPr>
                            <w:rFonts w:cs="Arial"/>
                            <w:sz w:val="20"/>
                          </w:rPr>
                        </w:pPr>
                        <w:r>
                          <w:rPr>
                            <w:rFonts w:cs="Arial"/>
                            <w:sz w:val="16"/>
                            <w:szCs w:val="16"/>
                          </w:rPr>
                          <w:t>LDO</w:t>
                        </w:r>
                        <w:r>
                          <w:rPr>
                            <w:rFonts w:cs="Arial"/>
                            <w:sz w:val="20"/>
                          </w:rPr>
                          <w:t>:</w:t>
                        </w:r>
                      </w:p>
                      <w:p w14:paraId="0737416E" w14:textId="77777777" w:rsidR="000423CB" w:rsidRDefault="000423CB" w:rsidP="000423CB">
                        <w:pPr>
                          <w:rPr>
                            <w:sz w:val="16"/>
                            <w:szCs w:val="16"/>
                          </w:rPr>
                        </w:pPr>
                      </w:p>
                      <w:p w14:paraId="6DD5C3E4" w14:textId="77777777" w:rsidR="000423CB" w:rsidRDefault="000423CB" w:rsidP="000423CB">
                        <w:pPr>
                          <w:rPr>
                            <w:sz w:val="16"/>
                            <w:szCs w:val="16"/>
                          </w:rPr>
                        </w:pPr>
                      </w:p>
                      <w:p w14:paraId="3CC9051A" w14:textId="77777777" w:rsidR="000423CB" w:rsidRDefault="000423CB" w:rsidP="000423CB">
                        <w:pPr>
                          <w:rPr>
                            <w:rFonts w:cs="Arial"/>
                            <w:sz w:val="20"/>
                          </w:rPr>
                        </w:pPr>
                        <w:proofErr w:type="spellStart"/>
                        <w:r>
                          <w:rPr>
                            <w:rFonts w:cs="Arial"/>
                            <w:sz w:val="16"/>
                            <w:szCs w:val="16"/>
                          </w:rPr>
                          <w:t>Lic</w:t>
                        </w:r>
                        <w:proofErr w:type="spellEnd"/>
                        <w:r w:rsidRPr="00921512">
                          <w:rPr>
                            <w:rFonts w:cs="Arial"/>
                            <w:sz w:val="16"/>
                            <w:szCs w:val="16"/>
                          </w:rPr>
                          <w:t>. No:</w:t>
                        </w:r>
                        <w:r w:rsidRPr="00AA71FB">
                          <w:rPr>
                            <w:rFonts w:cs="Arial"/>
                            <w:sz w:val="20"/>
                          </w:rPr>
                          <w:t xml:space="preserve">      </w:t>
                        </w:r>
                      </w:p>
                      <w:p w14:paraId="06D59948" w14:textId="77777777" w:rsidR="000423CB" w:rsidRDefault="000423CB" w:rsidP="000423CB">
                        <w:pPr>
                          <w:rPr>
                            <w:sz w:val="16"/>
                            <w:szCs w:val="16"/>
                          </w:rPr>
                        </w:pPr>
                      </w:p>
                      <w:p w14:paraId="4B6602AC" w14:textId="77777777" w:rsidR="000423CB" w:rsidRDefault="000423CB" w:rsidP="000423CB">
                        <w:pPr>
                          <w:rPr>
                            <w:rFonts w:cs="Arial"/>
                            <w:sz w:val="16"/>
                            <w:szCs w:val="16"/>
                          </w:rPr>
                        </w:pPr>
                      </w:p>
                      <w:p w14:paraId="23815E12" w14:textId="77777777" w:rsidR="000423CB" w:rsidRDefault="000423CB" w:rsidP="000423CB">
                        <w:pPr>
                          <w:rPr>
                            <w:rFonts w:cs="Arial"/>
                            <w:sz w:val="16"/>
                            <w:szCs w:val="16"/>
                          </w:rPr>
                        </w:pPr>
                        <w:r>
                          <w:rPr>
                            <w:rFonts w:cs="Arial"/>
                            <w:sz w:val="16"/>
                            <w:szCs w:val="16"/>
                          </w:rPr>
                          <w:t>Issued date:</w:t>
                        </w:r>
                      </w:p>
                      <w:p w14:paraId="3502AD5C" w14:textId="77777777" w:rsidR="000423CB" w:rsidRDefault="000423CB" w:rsidP="000423CB">
                        <w:pPr>
                          <w:rPr>
                            <w:rFonts w:cs="Arial"/>
                            <w:sz w:val="16"/>
                            <w:szCs w:val="16"/>
                          </w:rPr>
                        </w:pPr>
                        <w:r w:rsidRPr="00921512">
                          <w:rPr>
                            <w:rFonts w:cs="Arial"/>
                            <w:sz w:val="16"/>
                            <w:szCs w:val="16"/>
                          </w:rPr>
                          <w:t xml:space="preserve">    </w:t>
                        </w:r>
                      </w:p>
                      <w:p w14:paraId="42C16D93" w14:textId="77777777" w:rsidR="000423CB" w:rsidRDefault="000423CB" w:rsidP="000423CB">
                        <w:pPr>
                          <w:rPr>
                            <w:rFonts w:cs="Arial"/>
                            <w:sz w:val="20"/>
                          </w:rPr>
                        </w:pPr>
                      </w:p>
                      <w:p w14:paraId="1195815D" w14:textId="77777777" w:rsidR="000423CB" w:rsidRPr="00F10F23" w:rsidRDefault="000423CB" w:rsidP="000423CB">
                        <w:pPr>
                          <w:rPr>
                            <w:rFonts w:cs="Arial"/>
                            <w:sz w:val="16"/>
                            <w:szCs w:val="16"/>
                          </w:rPr>
                        </w:pPr>
                        <w:r w:rsidRPr="00F10F23">
                          <w:rPr>
                            <w:rFonts w:cs="Arial"/>
                            <w:sz w:val="16"/>
                            <w:szCs w:val="16"/>
                          </w:rPr>
                          <w:t xml:space="preserve">Other:             </w:t>
                        </w:r>
                      </w:p>
                      <w:p w14:paraId="2F9081E9" w14:textId="77777777" w:rsidR="000423CB" w:rsidRDefault="000423CB" w:rsidP="000423CB">
                        <w:pPr>
                          <w:rPr>
                            <w:rFonts w:cs="Arial"/>
                            <w:sz w:val="16"/>
                            <w:szCs w:val="16"/>
                          </w:rPr>
                        </w:pPr>
                      </w:p>
                      <w:p w14:paraId="55D4992A" w14:textId="77777777" w:rsidR="000423CB" w:rsidRDefault="000423CB" w:rsidP="000423CB">
                        <w:pPr>
                          <w:rPr>
                            <w:sz w:val="16"/>
                            <w:szCs w:val="16"/>
                          </w:rPr>
                        </w:pPr>
                      </w:p>
                      <w:p w14:paraId="5804D213" w14:textId="77777777" w:rsidR="000423CB" w:rsidRDefault="000423CB" w:rsidP="000423CB">
                        <w:pPr>
                          <w:rPr>
                            <w:sz w:val="16"/>
                            <w:szCs w:val="16"/>
                          </w:rPr>
                        </w:pPr>
                      </w:p>
                      <w:p w14:paraId="4BFBF95F" w14:textId="77777777" w:rsidR="000423CB" w:rsidRPr="00714480" w:rsidRDefault="000423CB" w:rsidP="000423CB">
                        <w:pPr>
                          <w:rPr>
                            <w:sz w:val="16"/>
                            <w:szCs w:val="16"/>
                          </w:rPr>
                        </w:pPr>
                        <w:r>
                          <w:rPr>
                            <w:sz w:val="16"/>
                            <w:szCs w:val="16"/>
                          </w:rPr>
                          <w:t xml:space="preserve">         </w:t>
                        </w:r>
                      </w:p>
                    </w:txbxContent>
                  </v:textbox>
                </v:shape>
                <v:shapetype id="_x0000_t32" coordsize="21600,21600" o:spt="32" o:oned="t" path="m,l21600,21600e" filled="f">
                  <v:path arrowok="t" fillok="f" o:connecttype="none"/>
                  <o:lock v:ext="edit" shapetype="t"/>
                </v:shapetype>
                <v:shape id="AutoShape 35" o:spid="_x0000_s1028" type="#_x0000_t32" style="position:absolute;left:265;top:918;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36" o:spid="_x0000_s1029" type="#_x0000_t32" style="position:absolute;left:265;top:2317;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7" o:spid="_x0000_s1030" type="#_x0000_t32" style="position:absolute;left:265;top:3495;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38" o:spid="_x0000_s1031" type="#_x0000_t32" style="position:absolute;left:265;top:4710;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rect id="Rectangle 39" o:spid="_x0000_s1032" style="position:absolute;left:421;top:1133;width:27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79602D">
        <w:t xml:space="preserve">LONDON BOROUGH OF </w:t>
      </w:r>
      <w:smartTag w:uri="urn:schemas-microsoft-com:office:smarttags" w:element="place">
        <w:smartTag w:uri="urn:schemas-microsoft-com:office:smarttags" w:element="PlaceName">
          <w:r w:rsidR="0079602D">
            <w:t>WALTHAM</w:t>
          </w:r>
        </w:smartTag>
        <w:r w:rsidR="0079602D">
          <w:t xml:space="preserve"> </w:t>
        </w:r>
        <w:smartTag w:uri="urn:schemas-microsoft-com:office:smarttags" w:element="PlaceType">
          <w:r w:rsidR="0079602D">
            <w:t>FOREST</w:t>
          </w:r>
        </w:smartTag>
      </w:smartTag>
    </w:p>
    <w:p w14:paraId="2D31B14C" w14:textId="77777777" w:rsidR="0079602D" w:rsidRPr="003679D4" w:rsidRDefault="0079602D">
      <w:pPr>
        <w:jc w:val="center"/>
        <w:rPr>
          <w:rFonts w:cs="Arial"/>
          <w:b/>
          <w:sz w:val="28"/>
        </w:rPr>
      </w:pPr>
      <w:r w:rsidRPr="003679D4">
        <w:rPr>
          <w:rFonts w:cs="Arial"/>
          <w:b/>
          <w:sz w:val="28"/>
        </w:rPr>
        <w:t>LONDON LOCAL AUTHORITIES ACT 1991</w:t>
      </w:r>
    </w:p>
    <w:p w14:paraId="666B7923" w14:textId="77777777" w:rsidR="0079602D" w:rsidRPr="003679D4" w:rsidRDefault="0079602D">
      <w:pPr>
        <w:jc w:val="center"/>
        <w:rPr>
          <w:rFonts w:cs="Arial"/>
          <w:b/>
          <w:sz w:val="28"/>
        </w:rPr>
      </w:pPr>
    </w:p>
    <w:p w14:paraId="44132D53" w14:textId="77777777" w:rsidR="0079602D" w:rsidRPr="003679D4" w:rsidRDefault="0079602D" w:rsidP="000423CB">
      <w:pPr>
        <w:pStyle w:val="BodyText"/>
        <w:ind w:left="426"/>
        <w:rPr>
          <w:rFonts w:cs="Arial"/>
        </w:rPr>
      </w:pPr>
      <w:r w:rsidRPr="003679D4">
        <w:rPr>
          <w:rFonts w:cs="Arial"/>
        </w:rPr>
        <w:t>APPLICATION FOR THE GRANT OF A LICENCE TO CARRY ON A SPECIAL TREATMENT ESTABLISHMENT FOR THE PURPOSE OF PROVIDING EARPIERCING OR MANICURE ONLY</w:t>
      </w:r>
    </w:p>
    <w:p w14:paraId="2EBE9B6D" w14:textId="77777777" w:rsidR="0079602D" w:rsidRPr="003679D4" w:rsidRDefault="0079602D">
      <w:pPr>
        <w:pStyle w:val="BodyText"/>
        <w:rPr>
          <w:rFonts w:cs="Arial"/>
        </w:rPr>
      </w:pPr>
    </w:p>
    <w:p w14:paraId="615D6901" w14:textId="77777777" w:rsidR="0079602D" w:rsidRPr="00B80D56" w:rsidRDefault="0079602D">
      <w:pPr>
        <w:pStyle w:val="BodyText"/>
        <w:jc w:val="left"/>
        <w:rPr>
          <w:rFonts w:cs="Arial"/>
          <w:sz w:val="22"/>
          <w:szCs w:val="22"/>
        </w:rPr>
      </w:pPr>
      <w:r w:rsidRPr="003679D4">
        <w:rPr>
          <w:rFonts w:cs="Arial"/>
        </w:rPr>
        <w:tab/>
      </w:r>
      <w:r w:rsidRPr="003679D4">
        <w:rPr>
          <w:rFonts w:cs="Arial"/>
          <w:sz w:val="24"/>
        </w:rPr>
        <w:t>To:</w:t>
      </w:r>
      <w:r w:rsidRPr="003679D4">
        <w:rPr>
          <w:rFonts w:cs="Arial"/>
          <w:sz w:val="24"/>
        </w:rPr>
        <w:tab/>
      </w:r>
      <w:r w:rsidRPr="00B80D56">
        <w:rPr>
          <w:rFonts w:cs="Arial"/>
          <w:sz w:val="22"/>
          <w:szCs w:val="22"/>
        </w:rPr>
        <w:t>London Borough of Waltham Forest</w:t>
      </w:r>
    </w:p>
    <w:p w14:paraId="57924558" w14:textId="77777777" w:rsidR="00E41F9C" w:rsidRPr="00B80D56" w:rsidRDefault="00E41F9C" w:rsidP="00E41F9C">
      <w:pPr>
        <w:pStyle w:val="BodyText"/>
        <w:ind w:left="720" w:firstLine="720"/>
        <w:jc w:val="left"/>
        <w:rPr>
          <w:rFonts w:cs="Arial"/>
          <w:b/>
          <w:sz w:val="22"/>
          <w:szCs w:val="22"/>
        </w:rPr>
      </w:pPr>
      <w:r w:rsidRPr="00B80D56">
        <w:rPr>
          <w:rFonts w:cs="Arial"/>
          <w:b/>
          <w:sz w:val="22"/>
          <w:szCs w:val="22"/>
        </w:rPr>
        <w:t>Licensing Service</w:t>
      </w:r>
    </w:p>
    <w:p w14:paraId="217B3615" w14:textId="77777777" w:rsidR="00B80D56" w:rsidRDefault="008F4797" w:rsidP="00E41F9C">
      <w:pPr>
        <w:pStyle w:val="BodyText"/>
        <w:ind w:left="720" w:firstLine="720"/>
        <w:jc w:val="left"/>
        <w:rPr>
          <w:sz w:val="22"/>
          <w:szCs w:val="22"/>
        </w:rPr>
      </w:pPr>
      <w:r>
        <w:rPr>
          <w:sz w:val="22"/>
          <w:szCs w:val="22"/>
        </w:rPr>
        <w:t xml:space="preserve">Town Hall </w:t>
      </w:r>
    </w:p>
    <w:p w14:paraId="0ED699CD" w14:textId="77777777" w:rsidR="00640FF5" w:rsidRDefault="00640FF5" w:rsidP="00640FF5">
      <w:pPr>
        <w:pStyle w:val="BodyText"/>
        <w:ind w:left="720" w:firstLine="720"/>
        <w:jc w:val="left"/>
        <w:rPr>
          <w:sz w:val="22"/>
          <w:szCs w:val="22"/>
        </w:rPr>
      </w:pPr>
      <w:r w:rsidRPr="00B80D56">
        <w:rPr>
          <w:sz w:val="22"/>
          <w:szCs w:val="22"/>
        </w:rPr>
        <w:t>Fellowship Square</w:t>
      </w:r>
    </w:p>
    <w:p w14:paraId="59D6FC9A" w14:textId="77777777" w:rsidR="00B80D56" w:rsidRDefault="00843203" w:rsidP="00E41F9C">
      <w:pPr>
        <w:pStyle w:val="BodyText"/>
        <w:ind w:left="720" w:firstLine="720"/>
        <w:jc w:val="left"/>
        <w:rPr>
          <w:sz w:val="22"/>
          <w:szCs w:val="22"/>
        </w:rPr>
      </w:pPr>
      <w:r w:rsidRPr="00B80D56">
        <w:rPr>
          <w:sz w:val="22"/>
          <w:szCs w:val="22"/>
        </w:rPr>
        <w:t>Forest Road</w:t>
      </w:r>
    </w:p>
    <w:p w14:paraId="27A58374" w14:textId="77777777" w:rsidR="0079602D" w:rsidRPr="00B80D56" w:rsidRDefault="00843203" w:rsidP="00E41F9C">
      <w:pPr>
        <w:pStyle w:val="BodyText"/>
        <w:ind w:left="720" w:firstLine="720"/>
        <w:jc w:val="left"/>
        <w:rPr>
          <w:rFonts w:cs="Arial"/>
          <w:sz w:val="22"/>
          <w:szCs w:val="22"/>
        </w:rPr>
      </w:pPr>
      <w:r w:rsidRPr="00B80D56">
        <w:rPr>
          <w:sz w:val="22"/>
          <w:szCs w:val="22"/>
        </w:rPr>
        <w:t xml:space="preserve">Walthamstow, </w:t>
      </w:r>
      <w:r w:rsidR="00322C8A">
        <w:rPr>
          <w:sz w:val="22"/>
          <w:szCs w:val="22"/>
        </w:rPr>
        <w:t xml:space="preserve">London </w:t>
      </w:r>
      <w:r w:rsidRPr="00B80D56">
        <w:rPr>
          <w:sz w:val="22"/>
          <w:szCs w:val="22"/>
        </w:rPr>
        <w:t>E17 4JF</w:t>
      </w:r>
    </w:p>
    <w:p w14:paraId="13B0B503" w14:textId="77777777" w:rsidR="00E41F9C" w:rsidRDefault="00E41F9C" w:rsidP="00E41F9C">
      <w:pPr>
        <w:pStyle w:val="BodyText"/>
        <w:ind w:left="720" w:firstLine="720"/>
        <w:jc w:val="left"/>
        <w:rPr>
          <w:rFonts w:cs="Arial"/>
          <w:sz w:val="24"/>
        </w:rPr>
      </w:pPr>
    </w:p>
    <w:p w14:paraId="7D1CEC95" w14:textId="77777777" w:rsidR="000423CB" w:rsidRPr="003679D4" w:rsidRDefault="000423CB" w:rsidP="00E41F9C">
      <w:pPr>
        <w:pStyle w:val="BodyText"/>
        <w:ind w:left="720" w:firstLine="720"/>
        <w:jc w:val="left"/>
        <w:rPr>
          <w:rFonts w:cs="Arial"/>
          <w:sz w:val="24"/>
        </w:rPr>
      </w:pPr>
    </w:p>
    <w:p w14:paraId="59AD0EAE" w14:textId="77777777" w:rsidR="0079602D" w:rsidRPr="003679D4" w:rsidRDefault="000423CB" w:rsidP="00210F67">
      <w:pPr>
        <w:pStyle w:val="BodyText"/>
        <w:ind w:left="720" w:hanging="720"/>
        <w:jc w:val="left"/>
        <w:rPr>
          <w:rFonts w:cs="Arial"/>
          <w:sz w:val="22"/>
          <w:szCs w:val="22"/>
        </w:rPr>
      </w:pPr>
      <w:r>
        <w:rPr>
          <w:rFonts w:cs="Arial"/>
          <w:sz w:val="24"/>
        </w:rPr>
        <w:t xml:space="preserve">     </w:t>
      </w:r>
      <w:r w:rsidR="0079602D" w:rsidRPr="003679D4">
        <w:rPr>
          <w:rFonts w:cs="Arial"/>
          <w:sz w:val="24"/>
        </w:rPr>
        <w:t>A.</w:t>
      </w:r>
      <w:r w:rsidR="0079602D" w:rsidRPr="003679D4">
        <w:rPr>
          <w:rFonts w:cs="Arial"/>
          <w:sz w:val="24"/>
        </w:rPr>
        <w:tab/>
        <w:t>1.</w:t>
      </w:r>
      <w:r w:rsidR="0079602D" w:rsidRPr="003679D4">
        <w:rPr>
          <w:rFonts w:cs="Arial"/>
          <w:sz w:val="24"/>
        </w:rPr>
        <w:tab/>
      </w:r>
      <w:r w:rsidR="0079602D" w:rsidRPr="003679D4">
        <w:rPr>
          <w:rFonts w:cs="Arial"/>
          <w:sz w:val="22"/>
          <w:szCs w:val="22"/>
        </w:rPr>
        <w:t xml:space="preserve">I/We hereby apply to the London Borough of Waltham Forest to </w:t>
      </w:r>
    </w:p>
    <w:p w14:paraId="5F192178" w14:textId="77777777" w:rsidR="0079602D" w:rsidRPr="003679D4" w:rsidRDefault="0079602D">
      <w:pPr>
        <w:pStyle w:val="BodyText"/>
        <w:ind w:left="720" w:hanging="570"/>
        <w:jc w:val="left"/>
        <w:rPr>
          <w:rFonts w:cs="Arial"/>
          <w:sz w:val="22"/>
          <w:szCs w:val="22"/>
        </w:rPr>
      </w:pPr>
      <w:r w:rsidRPr="003679D4">
        <w:rPr>
          <w:rFonts w:cs="Arial"/>
          <w:sz w:val="22"/>
          <w:szCs w:val="22"/>
        </w:rPr>
        <w:tab/>
      </w:r>
      <w:r w:rsidRPr="003679D4">
        <w:rPr>
          <w:rFonts w:cs="Arial"/>
          <w:sz w:val="22"/>
          <w:szCs w:val="22"/>
        </w:rPr>
        <w:tab/>
        <w:t>Licence the following premises under the Act :-</w:t>
      </w:r>
    </w:p>
    <w:p w14:paraId="6225E6E3" w14:textId="77777777" w:rsidR="0079602D" w:rsidRPr="003679D4" w:rsidRDefault="0079602D">
      <w:pPr>
        <w:pStyle w:val="BodyText"/>
        <w:ind w:left="720" w:hanging="570"/>
        <w:jc w:val="left"/>
        <w:rPr>
          <w:rFonts w:cs="Arial"/>
          <w:sz w:val="24"/>
        </w:rPr>
      </w:pPr>
    </w:p>
    <w:p w14:paraId="63177AB0" w14:textId="77777777" w:rsidR="0079602D" w:rsidRPr="003679D4" w:rsidRDefault="0079602D">
      <w:pPr>
        <w:pStyle w:val="BodyText"/>
        <w:ind w:left="720" w:hanging="570"/>
        <w:jc w:val="left"/>
        <w:rPr>
          <w:rFonts w:cs="Arial"/>
          <w:sz w:val="22"/>
          <w:szCs w:val="22"/>
        </w:rPr>
      </w:pPr>
      <w:r w:rsidRPr="003679D4">
        <w:rPr>
          <w:rFonts w:cs="Arial"/>
          <w:sz w:val="22"/>
          <w:szCs w:val="22"/>
        </w:rPr>
        <w:tab/>
      </w:r>
      <w:r w:rsidRPr="003679D4">
        <w:rPr>
          <w:rFonts w:cs="Arial"/>
          <w:sz w:val="22"/>
          <w:szCs w:val="22"/>
        </w:rPr>
        <w:tab/>
      </w:r>
      <w:r w:rsidRPr="000423CB">
        <w:rPr>
          <w:rFonts w:cs="Arial"/>
          <w:b/>
          <w:sz w:val="22"/>
          <w:szCs w:val="22"/>
        </w:rPr>
        <w:t>Business Name:</w:t>
      </w:r>
      <w:r w:rsidRPr="003679D4">
        <w:rPr>
          <w:rFonts w:cs="Arial"/>
          <w:sz w:val="22"/>
          <w:szCs w:val="22"/>
        </w:rPr>
        <w:tab/>
        <w:t>………………………………………………</w:t>
      </w:r>
    </w:p>
    <w:p w14:paraId="16CAA52E" w14:textId="77777777" w:rsidR="0079602D" w:rsidRPr="003679D4" w:rsidRDefault="0079602D">
      <w:pPr>
        <w:pStyle w:val="BodyText"/>
        <w:ind w:left="720" w:hanging="570"/>
        <w:jc w:val="left"/>
        <w:rPr>
          <w:rFonts w:cs="Arial"/>
          <w:sz w:val="22"/>
          <w:szCs w:val="22"/>
        </w:rPr>
      </w:pPr>
    </w:p>
    <w:p w14:paraId="772F971F" w14:textId="77777777" w:rsidR="0079602D" w:rsidRPr="003679D4" w:rsidRDefault="000423CB">
      <w:pPr>
        <w:pStyle w:val="BodyText"/>
        <w:ind w:left="720" w:hanging="570"/>
        <w:jc w:val="left"/>
        <w:rPr>
          <w:rFonts w:cs="Arial"/>
          <w:sz w:val="22"/>
          <w:szCs w:val="22"/>
        </w:rPr>
      </w:pPr>
      <w:r>
        <w:rPr>
          <w:rFonts w:cs="Arial"/>
          <w:sz w:val="22"/>
          <w:szCs w:val="22"/>
        </w:rPr>
        <w:tab/>
      </w:r>
      <w:r>
        <w:rPr>
          <w:rFonts w:cs="Arial"/>
          <w:sz w:val="22"/>
          <w:szCs w:val="22"/>
        </w:rPr>
        <w:tab/>
      </w:r>
      <w:r w:rsidRPr="000423CB">
        <w:rPr>
          <w:rFonts w:cs="Arial"/>
          <w:b/>
          <w:sz w:val="22"/>
          <w:szCs w:val="22"/>
        </w:rPr>
        <w:t>Address</w:t>
      </w:r>
      <w:r w:rsidR="0079602D" w:rsidRPr="000423CB">
        <w:rPr>
          <w:rFonts w:cs="Arial"/>
          <w:b/>
          <w:sz w:val="22"/>
          <w:szCs w:val="22"/>
        </w:rPr>
        <w:t>:</w:t>
      </w:r>
      <w:r w:rsidR="0079602D" w:rsidRPr="003679D4">
        <w:rPr>
          <w:rFonts w:cs="Arial"/>
          <w:sz w:val="22"/>
          <w:szCs w:val="22"/>
        </w:rPr>
        <w:tab/>
      </w:r>
      <w:r w:rsidR="0079602D" w:rsidRPr="003679D4">
        <w:rPr>
          <w:rFonts w:cs="Arial"/>
          <w:sz w:val="22"/>
          <w:szCs w:val="22"/>
        </w:rPr>
        <w:tab/>
        <w:t>………………………………………………</w:t>
      </w:r>
    </w:p>
    <w:p w14:paraId="77C5700D" w14:textId="77777777" w:rsidR="0079602D" w:rsidRPr="003679D4" w:rsidRDefault="0079602D">
      <w:pPr>
        <w:pStyle w:val="BodyText"/>
        <w:ind w:left="720" w:hanging="570"/>
        <w:jc w:val="left"/>
        <w:rPr>
          <w:rFonts w:cs="Arial"/>
          <w:sz w:val="22"/>
          <w:szCs w:val="22"/>
        </w:rPr>
      </w:pPr>
    </w:p>
    <w:p w14:paraId="6C68A339" w14:textId="77777777" w:rsidR="0079602D" w:rsidRPr="003679D4" w:rsidRDefault="0079602D">
      <w:pPr>
        <w:pStyle w:val="BodyText"/>
        <w:ind w:left="720" w:hanging="570"/>
        <w:jc w:val="left"/>
        <w:rPr>
          <w:rFonts w:cs="Arial"/>
          <w:sz w:val="22"/>
          <w:szCs w:val="22"/>
        </w:rPr>
      </w:pPr>
      <w:r w:rsidRPr="003679D4">
        <w:rPr>
          <w:rFonts w:cs="Arial"/>
          <w:sz w:val="22"/>
          <w:szCs w:val="22"/>
        </w:rPr>
        <w:tab/>
      </w:r>
      <w:r w:rsidRPr="003679D4">
        <w:rPr>
          <w:rFonts w:cs="Arial"/>
          <w:sz w:val="22"/>
          <w:szCs w:val="22"/>
        </w:rPr>
        <w:tab/>
      </w:r>
      <w:r w:rsidRPr="003679D4">
        <w:rPr>
          <w:rFonts w:cs="Arial"/>
          <w:sz w:val="22"/>
          <w:szCs w:val="22"/>
        </w:rPr>
        <w:tab/>
      </w:r>
      <w:r w:rsidRPr="003679D4">
        <w:rPr>
          <w:rFonts w:cs="Arial"/>
          <w:sz w:val="22"/>
          <w:szCs w:val="22"/>
        </w:rPr>
        <w:tab/>
      </w:r>
      <w:r w:rsidRPr="003679D4">
        <w:rPr>
          <w:rFonts w:cs="Arial"/>
          <w:sz w:val="22"/>
          <w:szCs w:val="22"/>
        </w:rPr>
        <w:tab/>
        <w:t>………………………………………………</w:t>
      </w:r>
    </w:p>
    <w:p w14:paraId="054AAF55" w14:textId="77777777" w:rsidR="0079602D" w:rsidRPr="003679D4" w:rsidRDefault="0079602D">
      <w:pPr>
        <w:pStyle w:val="BodyText"/>
        <w:ind w:left="720" w:hanging="570"/>
        <w:jc w:val="left"/>
        <w:rPr>
          <w:rFonts w:cs="Arial"/>
          <w:sz w:val="22"/>
          <w:szCs w:val="22"/>
        </w:rPr>
      </w:pPr>
    </w:p>
    <w:p w14:paraId="1D34F977" w14:textId="77777777" w:rsidR="0079602D" w:rsidRPr="003679D4" w:rsidRDefault="000423CB">
      <w:pPr>
        <w:pStyle w:val="BodyText"/>
        <w:ind w:left="720" w:hanging="570"/>
        <w:jc w:val="left"/>
        <w:rPr>
          <w:rFonts w:cs="Arial"/>
          <w:sz w:val="22"/>
          <w:szCs w:val="22"/>
        </w:rPr>
      </w:pPr>
      <w:r>
        <w:rPr>
          <w:rFonts w:cs="Arial"/>
          <w:sz w:val="22"/>
          <w:szCs w:val="22"/>
        </w:rPr>
        <w:tab/>
      </w:r>
      <w:r>
        <w:rPr>
          <w:rFonts w:cs="Arial"/>
          <w:sz w:val="22"/>
          <w:szCs w:val="22"/>
        </w:rPr>
        <w:tab/>
      </w:r>
      <w:r w:rsidRPr="000423CB">
        <w:rPr>
          <w:rFonts w:cs="Arial"/>
          <w:b/>
          <w:sz w:val="22"/>
          <w:szCs w:val="22"/>
        </w:rPr>
        <w:t>Tel.:</w:t>
      </w:r>
      <w:r w:rsidR="0079602D" w:rsidRPr="000423CB">
        <w:rPr>
          <w:rFonts w:cs="Arial"/>
          <w:b/>
          <w:sz w:val="22"/>
          <w:szCs w:val="22"/>
        </w:rPr>
        <w:t xml:space="preserve"> No</w:t>
      </w:r>
      <w:r w:rsidRPr="000423CB">
        <w:rPr>
          <w:rFonts w:cs="Arial"/>
          <w:b/>
          <w:sz w:val="22"/>
          <w:szCs w:val="22"/>
        </w:rPr>
        <w:t>/</w:t>
      </w:r>
      <w:proofErr w:type="spellStart"/>
      <w:r w:rsidRPr="000423CB">
        <w:rPr>
          <w:rFonts w:cs="Arial"/>
          <w:b/>
          <w:sz w:val="22"/>
          <w:szCs w:val="22"/>
        </w:rPr>
        <w:t>Em</w:t>
      </w:r>
      <w:proofErr w:type="spellEnd"/>
      <w:r w:rsidRPr="000423CB">
        <w:rPr>
          <w:rFonts w:cs="Arial"/>
          <w:b/>
          <w:sz w:val="22"/>
          <w:szCs w:val="22"/>
        </w:rPr>
        <w:t>.</w:t>
      </w:r>
      <w:r w:rsidR="0079602D" w:rsidRPr="000423CB">
        <w:rPr>
          <w:rFonts w:cs="Arial"/>
          <w:b/>
          <w:sz w:val="22"/>
          <w:szCs w:val="22"/>
        </w:rPr>
        <w:t>:</w:t>
      </w:r>
      <w:r w:rsidR="0079602D" w:rsidRPr="003679D4">
        <w:rPr>
          <w:rFonts w:cs="Arial"/>
          <w:sz w:val="22"/>
          <w:szCs w:val="22"/>
        </w:rPr>
        <w:tab/>
      </w:r>
      <w:r w:rsidR="0079602D" w:rsidRPr="003679D4">
        <w:rPr>
          <w:rFonts w:cs="Arial"/>
          <w:sz w:val="22"/>
          <w:szCs w:val="22"/>
        </w:rPr>
        <w:tab/>
        <w:t>………………………………………………</w:t>
      </w:r>
    </w:p>
    <w:p w14:paraId="14531CCE" w14:textId="77777777" w:rsidR="0079602D" w:rsidRPr="003679D4" w:rsidRDefault="0079602D">
      <w:pPr>
        <w:pStyle w:val="BodyText"/>
        <w:ind w:left="720" w:hanging="570"/>
        <w:jc w:val="left"/>
        <w:rPr>
          <w:rFonts w:cs="Arial"/>
          <w:sz w:val="22"/>
          <w:szCs w:val="22"/>
        </w:rPr>
      </w:pPr>
    </w:p>
    <w:p w14:paraId="5384C4C1" w14:textId="77777777" w:rsidR="0079602D" w:rsidRPr="003679D4" w:rsidRDefault="000423CB">
      <w:pPr>
        <w:pStyle w:val="BodyText"/>
        <w:ind w:left="720" w:hanging="570"/>
        <w:jc w:val="left"/>
        <w:rPr>
          <w:rFonts w:cs="Arial"/>
          <w:sz w:val="22"/>
          <w:szCs w:val="22"/>
        </w:rPr>
      </w:pPr>
      <w:r>
        <w:rPr>
          <w:rFonts w:cs="Arial"/>
          <w:sz w:val="22"/>
          <w:szCs w:val="22"/>
        </w:rPr>
        <w:tab/>
        <w:t>2.</w:t>
      </w:r>
      <w:r>
        <w:rPr>
          <w:rFonts w:cs="Arial"/>
          <w:sz w:val="22"/>
          <w:szCs w:val="22"/>
        </w:rPr>
        <w:tab/>
      </w:r>
      <w:r w:rsidRPr="000423CB">
        <w:rPr>
          <w:rFonts w:cs="Arial"/>
          <w:b/>
          <w:sz w:val="22"/>
          <w:szCs w:val="22"/>
        </w:rPr>
        <w:t>I/We hereby declare</w:t>
      </w:r>
      <w:r w:rsidR="0079602D" w:rsidRPr="000423CB">
        <w:rPr>
          <w:rFonts w:cs="Arial"/>
          <w:b/>
          <w:sz w:val="22"/>
          <w:szCs w:val="22"/>
        </w:rPr>
        <w:t>:-</w:t>
      </w:r>
    </w:p>
    <w:p w14:paraId="277D099D" w14:textId="77777777" w:rsidR="0079602D" w:rsidRPr="003679D4" w:rsidRDefault="0079602D">
      <w:pPr>
        <w:pStyle w:val="BodyText"/>
        <w:ind w:left="720" w:hanging="570"/>
        <w:jc w:val="left"/>
        <w:rPr>
          <w:rFonts w:cs="Arial"/>
          <w:sz w:val="22"/>
          <w:szCs w:val="22"/>
        </w:rPr>
      </w:pPr>
    </w:p>
    <w:p w14:paraId="02E69C4A" w14:textId="77777777" w:rsidR="0079602D" w:rsidRPr="003679D4" w:rsidRDefault="0079602D">
      <w:pPr>
        <w:pStyle w:val="BodyText"/>
        <w:ind w:left="1440"/>
        <w:jc w:val="left"/>
        <w:rPr>
          <w:rFonts w:cs="Arial"/>
          <w:sz w:val="22"/>
          <w:szCs w:val="22"/>
        </w:rPr>
      </w:pPr>
      <w:r w:rsidRPr="003679D4">
        <w:rPr>
          <w:rFonts w:cs="Arial"/>
          <w:sz w:val="22"/>
          <w:szCs w:val="22"/>
        </w:rPr>
        <w:t xml:space="preserve">that this application </w:t>
      </w:r>
      <w:r w:rsidR="00042A43" w:rsidRPr="003679D4">
        <w:rPr>
          <w:rFonts w:cs="Arial"/>
          <w:sz w:val="22"/>
          <w:szCs w:val="22"/>
        </w:rPr>
        <w:t xml:space="preserve">and all supporting documents (including references) are </w:t>
      </w:r>
      <w:r w:rsidRPr="003679D4">
        <w:rPr>
          <w:rFonts w:cs="Arial"/>
          <w:sz w:val="22"/>
          <w:szCs w:val="22"/>
        </w:rPr>
        <w:t>true, and is made knowing that if a licence is granted, or renewed, it may be revoked if anything has been wilfully stated in this application which I/We know to be false or do not believe to be true.</w:t>
      </w:r>
      <w:r w:rsidRPr="003679D4">
        <w:rPr>
          <w:rFonts w:cs="Arial"/>
          <w:sz w:val="22"/>
          <w:szCs w:val="22"/>
        </w:rPr>
        <w:tab/>
      </w:r>
    </w:p>
    <w:p w14:paraId="64066499" w14:textId="77777777" w:rsidR="0079602D" w:rsidRPr="003679D4" w:rsidRDefault="0079602D">
      <w:pPr>
        <w:pStyle w:val="BodyText"/>
        <w:ind w:left="1440"/>
        <w:jc w:val="left"/>
        <w:rPr>
          <w:rFonts w:cs="Arial"/>
          <w:sz w:val="22"/>
          <w:szCs w:val="22"/>
        </w:rPr>
      </w:pPr>
    </w:p>
    <w:p w14:paraId="644E37BF" w14:textId="77777777" w:rsidR="0079602D" w:rsidRPr="003679D4" w:rsidRDefault="0079602D">
      <w:pPr>
        <w:pStyle w:val="BodyText"/>
        <w:numPr>
          <w:ilvl w:val="0"/>
          <w:numId w:val="2"/>
        </w:numPr>
        <w:jc w:val="left"/>
        <w:rPr>
          <w:rFonts w:cs="Arial"/>
          <w:sz w:val="22"/>
          <w:szCs w:val="22"/>
        </w:rPr>
      </w:pPr>
      <w:r w:rsidRPr="003679D4">
        <w:rPr>
          <w:rFonts w:cs="Arial"/>
          <w:sz w:val="22"/>
          <w:szCs w:val="22"/>
        </w:rPr>
        <w:t xml:space="preserve">I/we enclose plans of the premises and will provide further plans </w:t>
      </w:r>
    </w:p>
    <w:p w14:paraId="27BD7607" w14:textId="77777777" w:rsidR="0079602D" w:rsidRPr="003679D4" w:rsidRDefault="0079602D">
      <w:pPr>
        <w:pStyle w:val="BodyText"/>
        <w:ind w:left="1440"/>
        <w:jc w:val="left"/>
        <w:rPr>
          <w:rFonts w:cs="Arial"/>
          <w:sz w:val="22"/>
          <w:szCs w:val="22"/>
        </w:rPr>
      </w:pPr>
      <w:r w:rsidRPr="003679D4">
        <w:rPr>
          <w:rFonts w:cs="Arial"/>
          <w:sz w:val="22"/>
          <w:szCs w:val="22"/>
        </w:rPr>
        <w:t>the council may reasonably require in connection with this application.</w:t>
      </w:r>
    </w:p>
    <w:p w14:paraId="2A65A3A4" w14:textId="77777777" w:rsidR="0079602D" w:rsidRPr="003679D4" w:rsidRDefault="0079602D">
      <w:pPr>
        <w:pStyle w:val="BodyText"/>
        <w:ind w:left="1440"/>
        <w:jc w:val="left"/>
        <w:rPr>
          <w:rFonts w:cs="Arial"/>
          <w:sz w:val="22"/>
          <w:szCs w:val="22"/>
        </w:rPr>
      </w:pPr>
    </w:p>
    <w:p w14:paraId="18438DCB" w14:textId="77777777" w:rsidR="008432F4" w:rsidRDefault="0079602D">
      <w:pPr>
        <w:pStyle w:val="BodyText"/>
        <w:ind w:left="1440" w:hanging="720"/>
        <w:jc w:val="left"/>
        <w:rPr>
          <w:rFonts w:cs="Arial"/>
          <w:color w:val="FF0000"/>
          <w:sz w:val="22"/>
          <w:szCs w:val="22"/>
        </w:rPr>
      </w:pPr>
      <w:r w:rsidRPr="003679D4">
        <w:rPr>
          <w:rFonts w:cs="Arial"/>
          <w:sz w:val="22"/>
          <w:szCs w:val="22"/>
        </w:rPr>
        <w:t>4.</w:t>
      </w:r>
      <w:r w:rsidRPr="003679D4">
        <w:rPr>
          <w:rFonts w:cs="Arial"/>
          <w:sz w:val="22"/>
          <w:szCs w:val="22"/>
        </w:rPr>
        <w:tab/>
        <w:t xml:space="preserve">I/We </w:t>
      </w:r>
      <w:r w:rsidR="000B1507" w:rsidRPr="003679D4">
        <w:rPr>
          <w:rFonts w:cs="Arial"/>
          <w:color w:val="FF0000"/>
          <w:sz w:val="22"/>
          <w:szCs w:val="22"/>
        </w:rPr>
        <w:t xml:space="preserve">have made payment online </w:t>
      </w:r>
      <w:r w:rsidRPr="003679D4">
        <w:rPr>
          <w:rFonts w:cs="Arial"/>
          <w:color w:val="FF0000"/>
          <w:sz w:val="22"/>
          <w:szCs w:val="22"/>
        </w:rPr>
        <w:t>for</w:t>
      </w:r>
      <w:r w:rsidRPr="003679D4">
        <w:rPr>
          <w:rFonts w:cs="Arial"/>
          <w:sz w:val="22"/>
          <w:szCs w:val="22"/>
        </w:rPr>
        <w:t xml:space="preserve"> £                          being the prescribed application fee.</w:t>
      </w:r>
      <w:r w:rsidR="00286F5A" w:rsidRPr="003679D4">
        <w:rPr>
          <w:rFonts w:cs="Arial"/>
          <w:sz w:val="22"/>
          <w:szCs w:val="22"/>
        </w:rPr>
        <w:t xml:space="preserve"> </w:t>
      </w:r>
      <w:r w:rsidR="00286F5A" w:rsidRPr="003679D4">
        <w:rPr>
          <w:rFonts w:cs="Arial"/>
          <w:color w:val="FF0000"/>
          <w:sz w:val="22"/>
          <w:szCs w:val="22"/>
        </w:rPr>
        <w:t xml:space="preserve">Payment reference number: </w:t>
      </w:r>
    </w:p>
    <w:p w14:paraId="72A35599" w14:textId="77777777" w:rsidR="008432F4" w:rsidRDefault="008432F4">
      <w:pPr>
        <w:pStyle w:val="BodyText"/>
        <w:ind w:left="1440" w:hanging="720"/>
        <w:jc w:val="left"/>
        <w:rPr>
          <w:rFonts w:cs="Arial"/>
          <w:color w:val="FF0000"/>
          <w:sz w:val="22"/>
          <w:szCs w:val="22"/>
        </w:rPr>
      </w:pPr>
    </w:p>
    <w:p w14:paraId="7F17B8E7" w14:textId="77777777" w:rsidR="0079602D" w:rsidRPr="003679D4" w:rsidRDefault="00286F5A" w:rsidP="008432F4">
      <w:pPr>
        <w:pStyle w:val="BodyText"/>
        <w:ind w:left="1440"/>
        <w:jc w:val="left"/>
        <w:rPr>
          <w:rFonts w:cs="Arial"/>
          <w:i/>
          <w:sz w:val="22"/>
          <w:szCs w:val="22"/>
        </w:rPr>
      </w:pPr>
      <w:r w:rsidRPr="003679D4">
        <w:rPr>
          <w:rFonts w:cs="Arial"/>
          <w:color w:val="FF0000"/>
          <w:sz w:val="22"/>
          <w:szCs w:val="22"/>
        </w:rPr>
        <w:t>……………………………….</w:t>
      </w:r>
      <w:r w:rsidR="0079602D" w:rsidRPr="003679D4">
        <w:rPr>
          <w:rFonts w:cs="Arial"/>
          <w:color w:val="FF0000"/>
          <w:sz w:val="22"/>
          <w:szCs w:val="22"/>
        </w:rPr>
        <w:t xml:space="preserve">  </w:t>
      </w:r>
      <w:r w:rsidR="0079602D" w:rsidRPr="003679D4">
        <w:rPr>
          <w:rFonts w:cs="Arial"/>
          <w:sz w:val="22"/>
          <w:szCs w:val="22"/>
        </w:rPr>
        <w:t>(</w:t>
      </w:r>
      <w:r w:rsidR="0079602D" w:rsidRPr="003679D4">
        <w:rPr>
          <w:rFonts w:cs="Arial"/>
          <w:i/>
          <w:sz w:val="22"/>
          <w:szCs w:val="22"/>
        </w:rPr>
        <w:t>Please note an administration charge will be made if this application is unsuccessful).</w:t>
      </w:r>
    </w:p>
    <w:p w14:paraId="4C1D6C87" w14:textId="77777777" w:rsidR="0079602D" w:rsidRPr="003679D4" w:rsidRDefault="0079602D">
      <w:pPr>
        <w:pStyle w:val="BodyText"/>
        <w:ind w:left="1440" w:hanging="720"/>
        <w:jc w:val="left"/>
        <w:rPr>
          <w:rFonts w:cs="Arial"/>
          <w:sz w:val="22"/>
          <w:szCs w:val="22"/>
        </w:rPr>
      </w:pPr>
    </w:p>
    <w:p w14:paraId="1FD96591" w14:textId="77777777" w:rsidR="0079602D" w:rsidRPr="000423CB" w:rsidRDefault="000423CB">
      <w:pPr>
        <w:pStyle w:val="BodyText"/>
        <w:ind w:left="1440" w:hanging="720"/>
        <w:jc w:val="left"/>
        <w:rPr>
          <w:rFonts w:cs="Arial"/>
          <w:sz w:val="22"/>
          <w:szCs w:val="22"/>
        </w:rPr>
      </w:pPr>
      <w:r>
        <w:rPr>
          <w:rFonts w:cs="Arial"/>
          <w:sz w:val="22"/>
          <w:szCs w:val="22"/>
        </w:rPr>
        <w:t>5.</w:t>
      </w:r>
      <w:r>
        <w:rPr>
          <w:rFonts w:cs="Arial"/>
          <w:sz w:val="22"/>
          <w:szCs w:val="22"/>
        </w:rPr>
        <w:tab/>
      </w:r>
      <w:r w:rsidRPr="000423CB">
        <w:rPr>
          <w:rFonts w:cs="Arial"/>
          <w:b/>
          <w:sz w:val="22"/>
          <w:szCs w:val="22"/>
        </w:rPr>
        <w:t>Date</w:t>
      </w:r>
      <w:r>
        <w:rPr>
          <w:rFonts w:cs="Arial"/>
          <w:b/>
          <w:sz w:val="22"/>
          <w:szCs w:val="22"/>
        </w:rPr>
        <w:t>:</w:t>
      </w:r>
      <w:r>
        <w:rPr>
          <w:rFonts w:cs="Arial"/>
          <w:sz w:val="22"/>
          <w:szCs w:val="22"/>
        </w:rPr>
        <w:t xml:space="preserve"> …………………………………...</w:t>
      </w:r>
    </w:p>
    <w:p w14:paraId="721A1C14" w14:textId="77777777" w:rsidR="0079602D" w:rsidRPr="003679D4" w:rsidRDefault="0079602D">
      <w:pPr>
        <w:pStyle w:val="BodyText"/>
        <w:ind w:left="1440" w:hanging="720"/>
        <w:jc w:val="left"/>
        <w:rPr>
          <w:rFonts w:cs="Arial"/>
          <w:sz w:val="22"/>
          <w:szCs w:val="22"/>
        </w:rPr>
      </w:pPr>
    </w:p>
    <w:p w14:paraId="6EB41224" w14:textId="77777777" w:rsidR="00CD7E95" w:rsidRPr="003679D4" w:rsidRDefault="000423CB" w:rsidP="000423CB">
      <w:pPr>
        <w:pStyle w:val="BodyText"/>
        <w:ind w:left="1440" w:hanging="720"/>
        <w:jc w:val="left"/>
        <w:rPr>
          <w:rFonts w:cs="Arial"/>
          <w:sz w:val="22"/>
          <w:szCs w:val="22"/>
        </w:rPr>
      </w:pPr>
      <w:r>
        <w:rPr>
          <w:rFonts w:cs="Arial"/>
          <w:sz w:val="22"/>
          <w:szCs w:val="22"/>
        </w:rPr>
        <w:tab/>
      </w:r>
      <w:r w:rsidR="0079602D" w:rsidRPr="000423CB">
        <w:rPr>
          <w:rFonts w:cs="Arial"/>
          <w:b/>
          <w:sz w:val="22"/>
          <w:szCs w:val="22"/>
        </w:rPr>
        <w:t>Signed</w:t>
      </w:r>
      <w:r>
        <w:rPr>
          <w:rFonts w:cs="Arial"/>
          <w:sz w:val="22"/>
          <w:szCs w:val="22"/>
        </w:rPr>
        <w:t xml:space="preserve"> (1) …………………………….      </w:t>
      </w:r>
      <w:r w:rsidR="0079602D" w:rsidRPr="003679D4">
        <w:rPr>
          <w:rFonts w:cs="Arial"/>
          <w:sz w:val="22"/>
          <w:szCs w:val="22"/>
        </w:rPr>
        <w:t xml:space="preserve">(2) </w:t>
      </w:r>
      <w:r>
        <w:rPr>
          <w:rFonts w:cs="Arial"/>
          <w:sz w:val="22"/>
          <w:szCs w:val="22"/>
        </w:rPr>
        <w:t>……</w:t>
      </w:r>
      <w:r w:rsidR="0079602D" w:rsidRPr="003679D4">
        <w:rPr>
          <w:rFonts w:cs="Arial"/>
          <w:sz w:val="22"/>
          <w:szCs w:val="22"/>
        </w:rPr>
        <w:t>……………………………</w:t>
      </w:r>
    </w:p>
    <w:p w14:paraId="0D28D80E" w14:textId="77777777" w:rsidR="000423CB" w:rsidRDefault="000423CB">
      <w:pPr>
        <w:pStyle w:val="BodyText"/>
        <w:ind w:left="1440" w:hanging="720"/>
        <w:jc w:val="left"/>
        <w:rPr>
          <w:rFonts w:cs="Arial"/>
          <w:b/>
          <w:sz w:val="22"/>
          <w:szCs w:val="22"/>
        </w:rPr>
      </w:pPr>
    </w:p>
    <w:p w14:paraId="72F556FE" w14:textId="77777777" w:rsidR="000423CB" w:rsidRDefault="000423CB">
      <w:pPr>
        <w:pStyle w:val="BodyText"/>
        <w:ind w:left="1440" w:hanging="720"/>
        <w:jc w:val="left"/>
        <w:rPr>
          <w:rFonts w:cs="Arial"/>
          <w:b/>
          <w:sz w:val="22"/>
          <w:szCs w:val="22"/>
        </w:rPr>
      </w:pPr>
    </w:p>
    <w:p w14:paraId="49173A2C" w14:textId="77777777" w:rsidR="008432F4" w:rsidRDefault="008432F4">
      <w:pPr>
        <w:pStyle w:val="BodyText"/>
        <w:ind w:left="1440" w:hanging="720"/>
        <w:jc w:val="left"/>
        <w:rPr>
          <w:rFonts w:cs="Arial"/>
          <w:b/>
          <w:sz w:val="22"/>
          <w:szCs w:val="22"/>
        </w:rPr>
      </w:pPr>
    </w:p>
    <w:p w14:paraId="1B1F730B" w14:textId="77777777" w:rsidR="008432F4" w:rsidRDefault="008432F4">
      <w:pPr>
        <w:pStyle w:val="BodyText"/>
        <w:ind w:left="1440" w:hanging="720"/>
        <w:jc w:val="left"/>
        <w:rPr>
          <w:rFonts w:cs="Arial"/>
          <w:b/>
          <w:sz w:val="22"/>
          <w:szCs w:val="22"/>
        </w:rPr>
      </w:pPr>
    </w:p>
    <w:p w14:paraId="208D244C" w14:textId="77777777" w:rsidR="008432F4" w:rsidRDefault="008432F4">
      <w:pPr>
        <w:pStyle w:val="BodyText"/>
        <w:ind w:left="1440" w:hanging="720"/>
        <w:jc w:val="left"/>
        <w:rPr>
          <w:rFonts w:cs="Arial"/>
          <w:b/>
          <w:sz w:val="22"/>
          <w:szCs w:val="22"/>
        </w:rPr>
      </w:pPr>
    </w:p>
    <w:p w14:paraId="61B62D08" w14:textId="77777777" w:rsidR="0079602D" w:rsidRPr="003679D4" w:rsidRDefault="0079602D">
      <w:pPr>
        <w:pStyle w:val="BodyText"/>
        <w:ind w:left="1440" w:hanging="720"/>
        <w:jc w:val="left"/>
        <w:rPr>
          <w:rFonts w:cs="Arial"/>
          <w:b/>
          <w:sz w:val="22"/>
          <w:szCs w:val="22"/>
        </w:rPr>
      </w:pPr>
      <w:r w:rsidRPr="003679D4">
        <w:rPr>
          <w:rFonts w:cs="Arial"/>
          <w:b/>
          <w:sz w:val="22"/>
          <w:szCs w:val="22"/>
        </w:rPr>
        <w:t>A LICENCE HAS EFFECT FOR A PERIOD OF ONE YEAR.</w:t>
      </w:r>
    </w:p>
    <w:p w14:paraId="24EA794E" w14:textId="77777777" w:rsidR="00210F67" w:rsidRDefault="00210F67">
      <w:pPr>
        <w:pStyle w:val="BodyText"/>
        <w:jc w:val="left"/>
        <w:rPr>
          <w:rFonts w:ascii="Candara" w:hAnsi="Candara"/>
          <w:sz w:val="24"/>
        </w:rPr>
      </w:pPr>
    </w:p>
    <w:p w14:paraId="523C604E" w14:textId="77777777" w:rsidR="008432F4" w:rsidRPr="007A47BF" w:rsidRDefault="008432F4" w:rsidP="008432F4">
      <w:pPr>
        <w:pStyle w:val="BodyText"/>
        <w:ind w:left="-142"/>
        <w:jc w:val="left"/>
        <w:rPr>
          <w:rFonts w:cs="Arial"/>
          <w:sz w:val="20"/>
        </w:rPr>
      </w:pPr>
      <w:r w:rsidRPr="00AA71FB">
        <w:rPr>
          <w:rFonts w:cs="Arial"/>
          <w:sz w:val="24"/>
          <w:szCs w:val="24"/>
        </w:rPr>
        <w:lastRenderedPageBreak/>
        <w:t xml:space="preserve">B. </w:t>
      </w:r>
      <w:r w:rsidRPr="00AA71FB">
        <w:rPr>
          <w:rFonts w:cs="Arial"/>
          <w:b/>
          <w:sz w:val="24"/>
          <w:szCs w:val="24"/>
        </w:rPr>
        <w:t>APPLICANT</w:t>
      </w:r>
      <w:r>
        <w:rPr>
          <w:rFonts w:cs="Arial"/>
          <w:b/>
          <w:sz w:val="24"/>
          <w:szCs w:val="24"/>
        </w:rPr>
        <w:t>/LICENSEE</w:t>
      </w:r>
      <w:r w:rsidRPr="00AA71FB">
        <w:rPr>
          <w:rFonts w:cs="Arial"/>
          <w:sz w:val="24"/>
          <w:szCs w:val="24"/>
        </w:rPr>
        <w:t xml:space="preserve"> </w:t>
      </w:r>
      <w:r>
        <w:rPr>
          <w:rFonts w:cs="Arial"/>
          <w:sz w:val="20"/>
        </w:rPr>
        <w:t>Forename (in full) and Surname(s).</w:t>
      </w:r>
      <w:r w:rsidRPr="001C295C">
        <w:rPr>
          <w:rFonts w:cs="Arial"/>
          <w:sz w:val="20"/>
        </w:rPr>
        <w:t xml:space="preserve"> </w:t>
      </w:r>
      <w:r w:rsidRPr="00FD6154">
        <w:rPr>
          <w:rFonts w:cs="Arial"/>
          <w:sz w:val="20"/>
        </w:rPr>
        <w:t>(See Note 1 below</w:t>
      </w:r>
      <w:r w:rsidRPr="007A47BF">
        <w:rPr>
          <w:rFonts w:cs="Arial"/>
          <w:sz w:val="20"/>
        </w:rPr>
        <w:t>)</w:t>
      </w:r>
      <w:r>
        <w:rPr>
          <w:rFonts w:cs="Arial"/>
          <w:sz w:val="20"/>
        </w:rPr>
        <w:t xml:space="preserve"> </w:t>
      </w:r>
      <w:r w:rsidRPr="007A47BF">
        <w:rPr>
          <w:rFonts w:cs="Arial"/>
          <w:sz w:val="20"/>
        </w:rPr>
        <w:t xml:space="preserve"> If more than two applicants please give details on a separate sheet</w:t>
      </w:r>
    </w:p>
    <w:p w14:paraId="7147684D" w14:textId="77777777" w:rsidR="008432F4" w:rsidRPr="00FD6154" w:rsidRDefault="008432F4" w:rsidP="008432F4">
      <w:pPr>
        <w:pStyle w:val="BodyText"/>
        <w:ind w:left="-142"/>
        <w:jc w:val="left"/>
        <w:rPr>
          <w:rFonts w:cs="Arial"/>
          <w:i/>
          <w:sz w:val="20"/>
        </w:rPr>
      </w:pPr>
      <w:r w:rsidRPr="00FD6154">
        <w:rPr>
          <w:rFonts w:cs="Arial"/>
          <w:i/>
          <w:sz w:val="20"/>
        </w:rPr>
        <w:t>Tick one of the following:</w:t>
      </w:r>
    </w:p>
    <w:p w14:paraId="5B793540" w14:textId="05F58EC0" w:rsidR="008432F4" w:rsidRDefault="00181753" w:rsidP="008432F4">
      <w:pPr>
        <w:pStyle w:val="BodyText"/>
        <w:ind w:left="-142"/>
        <w:jc w:val="left"/>
        <w:rPr>
          <w:rFonts w:cs="Arial"/>
          <w:sz w:val="24"/>
          <w:szCs w:val="24"/>
        </w:rPr>
      </w:pPr>
      <w:r>
        <w:rPr>
          <w:rFonts w:cs="Arial"/>
          <w:noProof/>
          <w:sz w:val="24"/>
          <w:szCs w:val="24"/>
          <w:lang w:eastAsia="en-GB"/>
        </w:rPr>
        <mc:AlternateContent>
          <mc:Choice Requires="wps">
            <w:drawing>
              <wp:anchor distT="0" distB="0" distL="114300" distR="114300" simplePos="0" relativeHeight="251656704" behindDoc="0" locked="0" layoutInCell="1" allowOverlap="1" wp14:anchorId="68C9B12B" wp14:editId="149A7E8C">
                <wp:simplePos x="0" y="0"/>
                <wp:positionH relativeFrom="column">
                  <wp:posOffset>16510</wp:posOffset>
                </wp:positionH>
                <wp:positionV relativeFrom="paragraph">
                  <wp:posOffset>12065</wp:posOffset>
                </wp:positionV>
                <wp:extent cx="184785" cy="175260"/>
                <wp:effectExtent l="0" t="0" r="0" b="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A85C6" id="Rectangle 41" o:spid="_x0000_s1026" style="position:absolute;margin-left:1.3pt;margin-top:.95pt;width:14.55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"/>
            </w:pict>
          </mc:Fallback>
        </mc:AlternateContent>
      </w:r>
      <w:r w:rsidR="008432F4">
        <w:rPr>
          <w:rFonts w:cs="Arial"/>
          <w:sz w:val="24"/>
          <w:szCs w:val="24"/>
        </w:rPr>
        <w:t xml:space="preserve">          Sole Trader or Partnership</w:t>
      </w:r>
    </w:p>
    <w:p w14:paraId="53FCCC03" w14:textId="77777777" w:rsidR="008432F4" w:rsidRDefault="008432F4" w:rsidP="008432F4">
      <w:pPr>
        <w:pStyle w:val="BodyText"/>
        <w:ind w:left="-142"/>
        <w:jc w:val="left"/>
        <w:rPr>
          <w:rFonts w:cs="Arial"/>
          <w:sz w:val="24"/>
          <w:szCs w:val="24"/>
        </w:rPr>
      </w:pPr>
      <w:r>
        <w:rPr>
          <w:rFonts w:cs="Arial"/>
          <w:sz w:val="24"/>
          <w:szCs w:val="24"/>
        </w:rPr>
        <w:t xml:space="preserve">                                                                   </w:t>
      </w:r>
    </w:p>
    <w:p w14:paraId="242B8148" w14:textId="2BA20414" w:rsidR="008432F4" w:rsidRDefault="00181753" w:rsidP="008432F4">
      <w:pPr>
        <w:pStyle w:val="BodyText"/>
        <w:ind w:left="-142"/>
        <w:jc w:val="left"/>
        <w:rPr>
          <w:rFonts w:cs="Arial"/>
          <w:sz w:val="24"/>
          <w:szCs w:val="24"/>
        </w:rPr>
      </w:pPr>
      <w:r>
        <w:rPr>
          <w:rFonts w:cs="Arial"/>
          <w:noProof/>
          <w:sz w:val="24"/>
          <w:szCs w:val="24"/>
          <w:lang w:eastAsia="en-GB"/>
        </w:rPr>
        <mc:AlternateContent>
          <mc:Choice Requires="wps">
            <w:drawing>
              <wp:anchor distT="0" distB="0" distL="114300" distR="114300" simplePos="0" relativeHeight="251657728" behindDoc="0" locked="0" layoutInCell="1" allowOverlap="1" wp14:anchorId="1C9EB05D" wp14:editId="1639348F">
                <wp:simplePos x="0" y="0"/>
                <wp:positionH relativeFrom="column">
                  <wp:posOffset>16510</wp:posOffset>
                </wp:positionH>
                <wp:positionV relativeFrom="paragraph">
                  <wp:posOffset>10795</wp:posOffset>
                </wp:positionV>
                <wp:extent cx="184785" cy="175260"/>
                <wp:effectExtent l="0" t="0" r="0" b="0"/>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724DA" id="Rectangle 42" o:spid="_x0000_s1026" style="position:absolute;margin-left:1.3pt;margin-top:.85pt;width:14.5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"/>
            </w:pict>
          </mc:Fallback>
        </mc:AlternateContent>
      </w:r>
      <w:r w:rsidR="008432F4">
        <w:rPr>
          <w:rFonts w:cs="Arial"/>
          <w:sz w:val="24"/>
          <w:szCs w:val="24"/>
        </w:rPr>
        <w:t xml:space="preserve">          Company, Society etc.</w:t>
      </w:r>
    </w:p>
    <w:p w14:paraId="340B7A1A" w14:textId="77777777" w:rsidR="008432F4" w:rsidRPr="008432F4" w:rsidRDefault="008432F4" w:rsidP="008432F4">
      <w:pPr>
        <w:pStyle w:val="BodyText"/>
        <w:ind w:left="-142"/>
        <w:jc w:val="left"/>
        <w:rPr>
          <w:rFonts w:cs="Arial"/>
          <w:sz w:val="20"/>
        </w:rPr>
      </w:pPr>
      <w:r>
        <w:rPr>
          <w:rFonts w:cs="Arial"/>
          <w:sz w:val="24"/>
          <w:szCs w:val="24"/>
        </w:rPr>
        <w:t xml:space="preserve">  </w:t>
      </w:r>
      <w:r w:rsidRPr="008432F4">
        <w:rPr>
          <w:rFonts w:cs="Arial"/>
          <w:sz w:val="20"/>
        </w:rPr>
        <w:t>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8432F4" w:rsidRPr="00210F67" w14:paraId="6DEE25EC" w14:textId="77777777" w:rsidTr="001A33C6">
        <w:tblPrEx>
          <w:tblCellMar>
            <w:top w:w="0" w:type="dxa"/>
            <w:bottom w:w="0" w:type="dxa"/>
          </w:tblCellMar>
        </w:tblPrEx>
        <w:tc>
          <w:tcPr>
            <w:tcW w:w="8856" w:type="dxa"/>
            <w:gridSpan w:val="2"/>
          </w:tcPr>
          <w:p w14:paraId="37581435" w14:textId="51EFDEE6" w:rsidR="008432F4" w:rsidRPr="00210F67" w:rsidRDefault="00181753" w:rsidP="001A33C6">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55680" behindDoc="0" locked="0" layoutInCell="0" allowOverlap="1" wp14:anchorId="0EE0AF4A" wp14:editId="13FC5259">
                      <wp:simplePos x="0" y="0"/>
                      <wp:positionH relativeFrom="column">
                        <wp:posOffset>3063240</wp:posOffset>
                      </wp:positionH>
                      <wp:positionV relativeFrom="paragraph">
                        <wp:posOffset>22860</wp:posOffset>
                      </wp:positionV>
                      <wp:extent cx="0" cy="0"/>
                      <wp:effectExtent l="0" t="0" r="0" b="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717FF"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8432F4" w:rsidRPr="00210F67">
              <w:rPr>
                <w:rFonts w:ascii="Candara" w:hAnsi="Candara"/>
                <w:sz w:val="20"/>
              </w:rPr>
              <w:t xml:space="preserve">Mr/Mrs/Miss:                                                                   </w:t>
            </w:r>
            <w:r w:rsidR="008432F4">
              <w:rPr>
                <w:rFonts w:ascii="Candara" w:hAnsi="Candara"/>
                <w:sz w:val="20"/>
              </w:rPr>
              <w:t xml:space="preserve">                                    Date of Birth:          </w:t>
            </w:r>
            <w:r w:rsidR="008432F4" w:rsidRPr="00210F67">
              <w:rPr>
                <w:rFonts w:ascii="Candara" w:hAnsi="Candara"/>
                <w:sz w:val="20"/>
              </w:rPr>
              <w:t xml:space="preserve">  </w:t>
            </w:r>
          </w:p>
          <w:p w14:paraId="490C0A26"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                                                                                    </w:t>
            </w:r>
          </w:p>
        </w:tc>
      </w:tr>
      <w:tr w:rsidR="008432F4" w:rsidRPr="00210F67" w14:paraId="76D4B849" w14:textId="77777777" w:rsidTr="001A33C6">
        <w:tblPrEx>
          <w:tblCellMar>
            <w:top w:w="0" w:type="dxa"/>
            <w:bottom w:w="0" w:type="dxa"/>
          </w:tblCellMar>
        </w:tblPrEx>
        <w:tc>
          <w:tcPr>
            <w:tcW w:w="8856" w:type="dxa"/>
            <w:gridSpan w:val="2"/>
          </w:tcPr>
          <w:p w14:paraId="6431D1EF" w14:textId="77777777" w:rsidR="008432F4" w:rsidRDefault="008432F4" w:rsidP="001A33C6">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664F99C2" w14:textId="77777777" w:rsidR="008432F4" w:rsidRDefault="008432F4" w:rsidP="001A33C6">
            <w:pPr>
              <w:pStyle w:val="BodyText"/>
              <w:jc w:val="left"/>
              <w:rPr>
                <w:rFonts w:ascii="Candara" w:hAnsi="Candara"/>
                <w:sz w:val="20"/>
              </w:rPr>
            </w:pPr>
          </w:p>
          <w:p w14:paraId="16CAA2D0" w14:textId="77777777" w:rsidR="008432F4" w:rsidRPr="00210F67" w:rsidRDefault="008432F4" w:rsidP="001A33C6">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8432F4" w:rsidRPr="00210F67" w14:paraId="332786C5" w14:textId="77777777" w:rsidTr="001A33C6">
        <w:tblPrEx>
          <w:tblCellMar>
            <w:top w:w="0" w:type="dxa"/>
            <w:bottom w:w="0" w:type="dxa"/>
          </w:tblCellMar>
        </w:tblPrEx>
        <w:tc>
          <w:tcPr>
            <w:tcW w:w="8856" w:type="dxa"/>
            <w:gridSpan w:val="2"/>
          </w:tcPr>
          <w:p w14:paraId="59AEC799"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212C14D2"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           </w:t>
            </w:r>
          </w:p>
        </w:tc>
      </w:tr>
      <w:tr w:rsidR="008432F4" w:rsidRPr="00210F67" w14:paraId="017913C0" w14:textId="77777777" w:rsidTr="001A33C6">
        <w:tblPrEx>
          <w:tblCellMar>
            <w:top w:w="0" w:type="dxa"/>
            <w:bottom w:w="0" w:type="dxa"/>
          </w:tblCellMar>
        </w:tblPrEx>
        <w:tc>
          <w:tcPr>
            <w:tcW w:w="8856" w:type="dxa"/>
            <w:gridSpan w:val="2"/>
          </w:tcPr>
          <w:p w14:paraId="0E69FC2D" w14:textId="77777777" w:rsidR="008432F4" w:rsidRPr="000D26BC" w:rsidRDefault="008432F4" w:rsidP="001A33C6">
            <w:pPr>
              <w:pStyle w:val="BodyText"/>
              <w:jc w:val="left"/>
              <w:rPr>
                <w:rFonts w:ascii="Candara" w:hAnsi="Candara"/>
                <w:sz w:val="20"/>
              </w:rPr>
            </w:pPr>
            <w:r w:rsidRPr="000D26BC">
              <w:rPr>
                <w:rFonts w:ascii="Candara" w:hAnsi="Candara"/>
                <w:sz w:val="20"/>
              </w:rPr>
              <w:t>If Company – Name of Company:</w:t>
            </w:r>
          </w:p>
          <w:p w14:paraId="12FBFE33" w14:textId="77777777" w:rsidR="008432F4" w:rsidRPr="000D26BC" w:rsidRDefault="008432F4" w:rsidP="001A33C6">
            <w:pPr>
              <w:pStyle w:val="BodyText"/>
              <w:jc w:val="left"/>
              <w:rPr>
                <w:rFonts w:ascii="Candara" w:hAnsi="Candara"/>
                <w:sz w:val="20"/>
              </w:rPr>
            </w:pPr>
          </w:p>
          <w:p w14:paraId="6853B8AD" w14:textId="77777777" w:rsidR="008432F4" w:rsidRDefault="008432F4" w:rsidP="001A33C6">
            <w:pPr>
              <w:pStyle w:val="BodyText"/>
              <w:jc w:val="left"/>
              <w:rPr>
                <w:rFonts w:ascii="Candara" w:hAnsi="Candara"/>
                <w:sz w:val="16"/>
              </w:rPr>
            </w:pPr>
            <w:r w:rsidRPr="000D26BC">
              <w:rPr>
                <w:rFonts w:ascii="Candara" w:hAnsi="Candara"/>
                <w:sz w:val="20"/>
              </w:rPr>
              <w:t>Principle</w:t>
            </w:r>
            <w:r>
              <w:rPr>
                <w:rFonts w:ascii="Candara" w:hAnsi="Candara"/>
                <w:sz w:val="20"/>
              </w:rPr>
              <w:t xml:space="preserve"> Office</w:t>
            </w:r>
            <w:r w:rsidRPr="000D26BC">
              <w:rPr>
                <w:rFonts w:ascii="Candara" w:hAnsi="Candara"/>
                <w:sz w:val="20"/>
              </w:rPr>
              <w:t xml:space="preserve"> Address</w:t>
            </w:r>
            <w:r>
              <w:rPr>
                <w:rFonts w:ascii="Candara" w:hAnsi="Candara"/>
                <w:sz w:val="16"/>
              </w:rPr>
              <w:t>:</w:t>
            </w:r>
          </w:p>
          <w:p w14:paraId="6EE0AFFE" w14:textId="77777777" w:rsidR="008432F4" w:rsidRDefault="008432F4" w:rsidP="001A33C6">
            <w:pPr>
              <w:pStyle w:val="BodyText"/>
              <w:jc w:val="left"/>
              <w:rPr>
                <w:rFonts w:ascii="Candara" w:hAnsi="Candara"/>
                <w:sz w:val="16"/>
              </w:rPr>
            </w:pPr>
          </w:p>
          <w:p w14:paraId="3CCC99BC" w14:textId="77777777" w:rsidR="008432F4" w:rsidRPr="007A47BF" w:rsidRDefault="008432F4" w:rsidP="001A33C6">
            <w:pPr>
              <w:pStyle w:val="BodyText"/>
              <w:jc w:val="left"/>
              <w:rPr>
                <w:rFonts w:ascii="Candara" w:hAnsi="Candara"/>
                <w:sz w:val="20"/>
              </w:rPr>
            </w:pPr>
            <w:r w:rsidRPr="007A47BF">
              <w:rPr>
                <w:rFonts w:ascii="Candara" w:hAnsi="Candara"/>
                <w:sz w:val="20"/>
              </w:rPr>
              <w:t>Position held</w:t>
            </w:r>
            <w:r>
              <w:rPr>
                <w:rFonts w:ascii="Candara" w:hAnsi="Candara"/>
                <w:sz w:val="20"/>
              </w:rPr>
              <w:t>:                                                                            Signature:</w:t>
            </w:r>
          </w:p>
          <w:p w14:paraId="1032A1E2" w14:textId="77777777" w:rsidR="008432F4" w:rsidRPr="00210F67" w:rsidRDefault="008432F4" w:rsidP="001A33C6">
            <w:pPr>
              <w:pStyle w:val="BodyText"/>
              <w:jc w:val="left"/>
              <w:rPr>
                <w:rFonts w:ascii="Candara" w:hAnsi="Candara"/>
                <w:sz w:val="16"/>
              </w:rPr>
            </w:pPr>
          </w:p>
        </w:tc>
      </w:tr>
      <w:tr w:rsidR="008432F4" w:rsidRPr="00210F67" w14:paraId="40851AB8" w14:textId="77777777" w:rsidTr="001A33C6">
        <w:tblPrEx>
          <w:tblCellMar>
            <w:top w:w="0" w:type="dxa"/>
            <w:bottom w:w="0" w:type="dxa"/>
          </w:tblCellMar>
        </w:tblPrEx>
        <w:tc>
          <w:tcPr>
            <w:tcW w:w="8856" w:type="dxa"/>
            <w:gridSpan w:val="2"/>
          </w:tcPr>
          <w:p w14:paraId="1CF76C84" w14:textId="77777777" w:rsidR="008432F4" w:rsidRDefault="008432F4" w:rsidP="001A33C6">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5B0ACD88" w14:textId="77777777" w:rsidR="008432F4" w:rsidRDefault="008432F4" w:rsidP="001A33C6">
            <w:pPr>
              <w:pStyle w:val="BodyText"/>
              <w:jc w:val="left"/>
              <w:rPr>
                <w:rFonts w:ascii="Candara" w:hAnsi="Candara"/>
                <w:sz w:val="16"/>
              </w:rPr>
            </w:pPr>
          </w:p>
          <w:p w14:paraId="487BCDFC" w14:textId="77777777" w:rsidR="008432F4" w:rsidRPr="00210F67" w:rsidRDefault="008432F4" w:rsidP="001A33C6">
            <w:pPr>
              <w:pStyle w:val="BodyText"/>
              <w:jc w:val="left"/>
              <w:rPr>
                <w:rFonts w:ascii="Candara" w:hAnsi="Candara"/>
                <w:sz w:val="16"/>
              </w:rPr>
            </w:pPr>
          </w:p>
          <w:p w14:paraId="509A0A2C" w14:textId="77777777" w:rsidR="008432F4" w:rsidRPr="00210F67" w:rsidRDefault="008432F4" w:rsidP="001A33C6">
            <w:pPr>
              <w:pStyle w:val="BodyText"/>
              <w:jc w:val="left"/>
              <w:rPr>
                <w:rFonts w:ascii="Candara" w:hAnsi="Candara"/>
                <w:sz w:val="20"/>
              </w:rPr>
            </w:pPr>
          </w:p>
        </w:tc>
      </w:tr>
      <w:tr w:rsidR="008432F4" w:rsidRPr="00210F67" w14:paraId="64484ECF" w14:textId="77777777" w:rsidTr="001A33C6">
        <w:tblPrEx>
          <w:tblCellMar>
            <w:top w:w="0" w:type="dxa"/>
            <w:bottom w:w="0" w:type="dxa"/>
          </w:tblCellMar>
        </w:tblPrEx>
        <w:tc>
          <w:tcPr>
            <w:tcW w:w="3697" w:type="dxa"/>
          </w:tcPr>
          <w:p w14:paraId="4D5ECB6D" w14:textId="77777777" w:rsidR="008432F4" w:rsidRDefault="008432F4" w:rsidP="001A33C6">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48AEF27C" w14:textId="77777777" w:rsidR="008432F4" w:rsidRDefault="008432F4" w:rsidP="001A33C6">
            <w:pPr>
              <w:pStyle w:val="BodyText"/>
              <w:jc w:val="left"/>
              <w:rPr>
                <w:rFonts w:ascii="Candara" w:hAnsi="Candara"/>
                <w:sz w:val="20"/>
              </w:rPr>
            </w:pPr>
          </w:p>
          <w:p w14:paraId="7A99495F" w14:textId="77777777" w:rsidR="008432F4" w:rsidRPr="00210F67" w:rsidRDefault="008432F4" w:rsidP="001A33C6">
            <w:pPr>
              <w:pStyle w:val="BodyText"/>
              <w:jc w:val="left"/>
              <w:rPr>
                <w:rFonts w:ascii="Candara" w:hAnsi="Candara"/>
                <w:sz w:val="20"/>
              </w:rPr>
            </w:pPr>
          </w:p>
        </w:tc>
        <w:tc>
          <w:tcPr>
            <w:tcW w:w="5159" w:type="dxa"/>
          </w:tcPr>
          <w:p w14:paraId="65A0C8E8" w14:textId="77777777" w:rsidR="008432F4" w:rsidRPr="00210F67" w:rsidRDefault="008432F4" w:rsidP="001A33C6">
            <w:pPr>
              <w:pStyle w:val="BodyText"/>
              <w:jc w:val="left"/>
              <w:rPr>
                <w:rFonts w:ascii="Candara" w:hAnsi="Candara"/>
                <w:sz w:val="20"/>
              </w:rPr>
            </w:pPr>
          </w:p>
        </w:tc>
      </w:tr>
    </w:tbl>
    <w:p w14:paraId="450455EF" w14:textId="77777777" w:rsidR="008432F4" w:rsidRPr="008432F4" w:rsidRDefault="008432F4" w:rsidP="008432F4">
      <w:pPr>
        <w:pStyle w:val="BodyText"/>
        <w:ind w:left="720" w:hanging="570"/>
        <w:jc w:val="left"/>
        <w:rPr>
          <w:rFonts w:cs="Arial"/>
          <w:sz w:val="20"/>
        </w:rPr>
      </w:pPr>
      <w:r w:rsidRPr="008432F4">
        <w:rPr>
          <w:rFonts w:cs="Arial"/>
          <w:sz w:val="20"/>
        </w:rPr>
        <w:t>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8432F4" w:rsidRPr="00210F67" w14:paraId="4FCD9DCF" w14:textId="77777777" w:rsidTr="001A33C6">
        <w:tblPrEx>
          <w:tblCellMar>
            <w:top w:w="0" w:type="dxa"/>
            <w:bottom w:w="0" w:type="dxa"/>
          </w:tblCellMar>
        </w:tblPrEx>
        <w:tc>
          <w:tcPr>
            <w:tcW w:w="8856" w:type="dxa"/>
            <w:gridSpan w:val="2"/>
          </w:tcPr>
          <w:p w14:paraId="52617988" w14:textId="1F678FE4" w:rsidR="008432F4" w:rsidRPr="00210F67" w:rsidRDefault="00181753" w:rsidP="001A33C6">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58752" behindDoc="0" locked="0" layoutInCell="0" allowOverlap="1" wp14:anchorId="5CB152A4" wp14:editId="547B75EB">
                      <wp:simplePos x="0" y="0"/>
                      <wp:positionH relativeFrom="column">
                        <wp:posOffset>3063240</wp:posOffset>
                      </wp:positionH>
                      <wp:positionV relativeFrom="paragraph">
                        <wp:posOffset>22860</wp:posOffset>
                      </wp:positionV>
                      <wp:extent cx="0"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3FDA" id="Line 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8432F4" w:rsidRPr="00210F67">
              <w:rPr>
                <w:rFonts w:ascii="Candara" w:hAnsi="Candara"/>
                <w:sz w:val="20"/>
              </w:rPr>
              <w:t xml:space="preserve">Mr/Mrs/Miss:                                                                   </w:t>
            </w:r>
            <w:r w:rsidR="008432F4">
              <w:rPr>
                <w:rFonts w:ascii="Candara" w:hAnsi="Candara"/>
                <w:sz w:val="20"/>
              </w:rPr>
              <w:t xml:space="preserve">                                    Date of Birth:          </w:t>
            </w:r>
            <w:r w:rsidR="008432F4" w:rsidRPr="00210F67">
              <w:rPr>
                <w:rFonts w:ascii="Candara" w:hAnsi="Candara"/>
                <w:sz w:val="20"/>
              </w:rPr>
              <w:t xml:space="preserve">  </w:t>
            </w:r>
          </w:p>
          <w:p w14:paraId="008029BB"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                                                                                    </w:t>
            </w:r>
          </w:p>
        </w:tc>
      </w:tr>
      <w:tr w:rsidR="008432F4" w:rsidRPr="00210F67" w14:paraId="0E9D6FBE" w14:textId="77777777" w:rsidTr="001A33C6">
        <w:tblPrEx>
          <w:tblCellMar>
            <w:top w:w="0" w:type="dxa"/>
            <w:bottom w:w="0" w:type="dxa"/>
          </w:tblCellMar>
        </w:tblPrEx>
        <w:tc>
          <w:tcPr>
            <w:tcW w:w="8856" w:type="dxa"/>
            <w:gridSpan w:val="2"/>
          </w:tcPr>
          <w:p w14:paraId="1E2BF4DB" w14:textId="77777777" w:rsidR="008432F4" w:rsidRDefault="008432F4" w:rsidP="001A33C6">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175D2EA8" w14:textId="77777777" w:rsidR="008432F4" w:rsidRDefault="008432F4" w:rsidP="001A33C6">
            <w:pPr>
              <w:pStyle w:val="BodyText"/>
              <w:jc w:val="left"/>
              <w:rPr>
                <w:rFonts w:ascii="Candara" w:hAnsi="Candara"/>
                <w:sz w:val="20"/>
              </w:rPr>
            </w:pPr>
          </w:p>
          <w:p w14:paraId="6CD3A63D" w14:textId="77777777" w:rsidR="008432F4" w:rsidRPr="00210F67" w:rsidRDefault="008432F4" w:rsidP="001A33C6">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8432F4" w:rsidRPr="00210F67" w14:paraId="4BD12852" w14:textId="77777777" w:rsidTr="001A33C6">
        <w:tblPrEx>
          <w:tblCellMar>
            <w:top w:w="0" w:type="dxa"/>
            <w:bottom w:w="0" w:type="dxa"/>
          </w:tblCellMar>
        </w:tblPrEx>
        <w:tc>
          <w:tcPr>
            <w:tcW w:w="8856" w:type="dxa"/>
            <w:gridSpan w:val="2"/>
          </w:tcPr>
          <w:p w14:paraId="48D48FFC"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1DA486B9"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           </w:t>
            </w:r>
          </w:p>
        </w:tc>
      </w:tr>
      <w:tr w:rsidR="008432F4" w:rsidRPr="00210F67" w14:paraId="5B96AEE9" w14:textId="77777777" w:rsidTr="001A33C6">
        <w:tblPrEx>
          <w:tblCellMar>
            <w:top w:w="0" w:type="dxa"/>
            <w:bottom w:w="0" w:type="dxa"/>
          </w:tblCellMar>
        </w:tblPrEx>
        <w:tc>
          <w:tcPr>
            <w:tcW w:w="8856" w:type="dxa"/>
            <w:gridSpan w:val="2"/>
          </w:tcPr>
          <w:p w14:paraId="3204A5B6" w14:textId="77777777" w:rsidR="008432F4" w:rsidRPr="000D26BC" w:rsidRDefault="008432F4" w:rsidP="001A33C6">
            <w:pPr>
              <w:pStyle w:val="BodyText"/>
              <w:jc w:val="left"/>
              <w:rPr>
                <w:rFonts w:ascii="Candara" w:hAnsi="Candara"/>
                <w:sz w:val="20"/>
              </w:rPr>
            </w:pPr>
            <w:r w:rsidRPr="000D26BC">
              <w:rPr>
                <w:rFonts w:ascii="Candara" w:hAnsi="Candara"/>
                <w:sz w:val="20"/>
              </w:rPr>
              <w:t>If Company – Name of Company:</w:t>
            </w:r>
          </w:p>
          <w:p w14:paraId="7755FB60" w14:textId="77777777" w:rsidR="008432F4" w:rsidRPr="000D26BC" w:rsidRDefault="008432F4" w:rsidP="001A33C6">
            <w:pPr>
              <w:pStyle w:val="BodyText"/>
              <w:jc w:val="left"/>
              <w:rPr>
                <w:rFonts w:ascii="Candara" w:hAnsi="Candara"/>
                <w:sz w:val="20"/>
              </w:rPr>
            </w:pPr>
          </w:p>
          <w:p w14:paraId="38997DEC" w14:textId="77777777" w:rsidR="008432F4" w:rsidRDefault="008432F4" w:rsidP="001A33C6">
            <w:pPr>
              <w:pStyle w:val="BodyText"/>
              <w:jc w:val="left"/>
              <w:rPr>
                <w:rFonts w:ascii="Candara" w:hAnsi="Candara"/>
                <w:sz w:val="16"/>
              </w:rPr>
            </w:pPr>
            <w:r w:rsidRPr="000D26BC">
              <w:rPr>
                <w:rFonts w:ascii="Candara" w:hAnsi="Candara"/>
                <w:sz w:val="20"/>
              </w:rPr>
              <w:t>Principle</w:t>
            </w:r>
            <w:r>
              <w:rPr>
                <w:rFonts w:ascii="Candara" w:hAnsi="Candara"/>
                <w:sz w:val="20"/>
              </w:rPr>
              <w:t xml:space="preserve"> Office</w:t>
            </w:r>
            <w:r w:rsidRPr="000D26BC">
              <w:rPr>
                <w:rFonts w:ascii="Candara" w:hAnsi="Candara"/>
                <w:sz w:val="20"/>
              </w:rPr>
              <w:t xml:space="preserve"> Address</w:t>
            </w:r>
            <w:r>
              <w:rPr>
                <w:rFonts w:ascii="Candara" w:hAnsi="Candara"/>
                <w:sz w:val="16"/>
              </w:rPr>
              <w:t>:</w:t>
            </w:r>
          </w:p>
          <w:p w14:paraId="73809DE0" w14:textId="77777777" w:rsidR="008432F4" w:rsidRDefault="008432F4" w:rsidP="001A33C6">
            <w:pPr>
              <w:pStyle w:val="BodyText"/>
              <w:jc w:val="left"/>
              <w:rPr>
                <w:rFonts w:ascii="Candara" w:hAnsi="Candara"/>
                <w:sz w:val="16"/>
              </w:rPr>
            </w:pPr>
          </w:p>
          <w:p w14:paraId="28357DBB" w14:textId="77777777" w:rsidR="008432F4" w:rsidRPr="007A47BF" w:rsidRDefault="008432F4" w:rsidP="001A33C6">
            <w:pPr>
              <w:pStyle w:val="BodyText"/>
              <w:jc w:val="left"/>
              <w:rPr>
                <w:rFonts w:ascii="Candara" w:hAnsi="Candara"/>
                <w:sz w:val="20"/>
              </w:rPr>
            </w:pPr>
            <w:r w:rsidRPr="007A47BF">
              <w:rPr>
                <w:rFonts w:ascii="Candara" w:hAnsi="Candara"/>
                <w:sz w:val="20"/>
              </w:rPr>
              <w:t>Position held</w:t>
            </w:r>
            <w:r>
              <w:rPr>
                <w:rFonts w:ascii="Candara" w:hAnsi="Candara"/>
                <w:sz w:val="20"/>
              </w:rPr>
              <w:t>:                                                                            Signature:</w:t>
            </w:r>
          </w:p>
          <w:p w14:paraId="27254361" w14:textId="77777777" w:rsidR="008432F4" w:rsidRPr="00210F67" w:rsidRDefault="008432F4" w:rsidP="001A33C6">
            <w:pPr>
              <w:pStyle w:val="BodyText"/>
              <w:jc w:val="left"/>
              <w:rPr>
                <w:rFonts w:ascii="Candara" w:hAnsi="Candara"/>
                <w:sz w:val="16"/>
              </w:rPr>
            </w:pPr>
          </w:p>
        </w:tc>
      </w:tr>
      <w:tr w:rsidR="008432F4" w:rsidRPr="00210F67" w14:paraId="429FF876" w14:textId="77777777" w:rsidTr="001A33C6">
        <w:tblPrEx>
          <w:tblCellMar>
            <w:top w:w="0" w:type="dxa"/>
            <w:bottom w:w="0" w:type="dxa"/>
          </w:tblCellMar>
        </w:tblPrEx>
        <w:tc>
          <w:tcPr>
            <w:tcW w:w="8856" w:type="dxa"/>
            <w:gridSpan w:val="2"/>
          </w:tcPr>
          <w:p w14:paraId="3EC11635" w14:textId="77777777" w:rsidR="008432F4" w:rsidRDefault="008432F4" w:rsidP="001A33C6">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107DC8DF" w14:textId="77777777" w:rsidR="008432F4" w:rsidRDefault="008432F4" w:rsidP="001A33C6">
            <w:pPr>
              <w:pStyle w:val="BodyText"/>
              <w:jc w:val="left"/>
              <w:rPr>
                <w:rFonts w:ascii="Candara" w:hAnsi="Candara"/>
                <w:sz w:val="16"/>
              </w:rPr>
            </w:pPr>
          </w:p>
          <w:p w14:paraId="448FCFC7" w14:textId="77777777" w:rsidR="008432F4" w:rsidRPr="00210F67" w:rsidRDefault="008432F4" w:rsidP="001A33C6">
            <w:pPr>
              <w:pStyle w:val="BodyText"/>
              <w:jc w:val="left"/>
              <w:rPr>
                <w:rFonts w:ascii="Candara" w:hAnsi="Candara"/>
                <w:sz w:val="16"/>
              </w:rPr>
            </w:pPr>
          </w:p>
          <w:p w14:paraId="5C22EB0B" w14:textId="77777777" w:rsidR="008432F4" w:rsidRPr="00210F67" w:rsidRDefault="008432F4" w:rsidP="001A33C6">
            <w:pPr>
              <w:pStyle w:val="BodyText"/>
              <w:jc w:val="left"/>
              <w:rPr>
                <w:rFonts w:ascii="Candara" w:hAnsi="Candara"/>
                <w:sz w:val="20"/>
              </w:rPr>
            </w:pPr>
          </w:p>
        </w:tc>
      </w:tr>
      <w:tr w:rsidR="008432F4" w:rsidRPr="00210F67" w14:paraId="77198ADD" w14:textId="77777777" w:rsidTr="001A33C6">
        <w:tblPrEx>
          <w:tblCellMar>
            <w:top w:w="0" w:type="dxa"/>
            <w:bottom w:w="0" w:type="dxa"/>
          </w:tblCellMar>
        </w:tblPrEx>
        <w:tc>
          <w:tcPr>
            <w:tcW w:w="3697" w:type="dxa"/>
          </w:tcPr>
          <w:p w14:paraId="0E0B9D30" w14:textId="77777777" w:rsidR="008432F4" w:rsidRDefault="008432F4" w:rsidP="001A33C6">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6E99F780" w14:textId="77777777" w:rsidR="008432F4" w:rsidRDefault="008432F4" w:rsidP="001A33C6">
            <w:pPr>
              <w:pStyle w:val="BodyText"/>
              <w:jc w:val="left"/>
              <w:rPr>
                <w:rFonts w:ascii="Candara" w:hAnsi="Candara"/>
                <w:sz w:val="20"/>
              </w:rPr>
            </w:pPr>
          </w:p>
          <w:p w14:paraId="23B8EB21" w14:textId="77777777" w:rsidR="008432F4" w:rsidRPr="00210F67" w:rsidRDefault="008432F4" w:rsidP="001A33C6">
            <w:pPr>
              <w:pStyle w:val="BodyText"/>
              <w:jc w:val="left"/>
              <w:rPr>
                <w:rFonts w:ascii="Candara" w:hAnsi="Candara"/>
                <w:sz w:val="20"/>
              </w:rPr>
            </w:pPr>
          </w:p>
        </w:tc>
        <w:tc>
          <w:tcPr>
            <w:tcW w:w="5159" w:type="dxa"/>
          </w:tcPr>
          <w:p w14:paraId="08210DC2" w14:textId="77777777" w:rsidR="008432F4" w:rsidRPr="00210F67" w:rsidRDefault="008432F4" w:rsidP="001A33C6">
            <w:pPr>
              <w:pStyle w:val="BodyText"/>
              <w:jc w:val="left"/>
              <w:rPr>
                <w:rFonts w:ascii="Candara" w:hAnsi="Candara"/>
                <w:sz w:val="20"/>
              </w:rPr>
            </w:pPr>
          </w:p>
        </w:tc>
      </w:tr>
    </w:tbl>
    <w:p w14:paraId="29F133C0" w14:textId="77777777" w:rsidR="008432F4" w:rsidRPr="00C40443" w:rsidRDefault="008432F4" w:rsidP="008432F4">
      <w:pPr>
        <w:pStyle w:val="BodyText"/>
        <w:jc w:val="left"/>
        <w:rPr>
          <w:rFonts w:cs="Arial"/>
          <w:b/>
          <w:sz w:val="20"/>
        </w:rPr>
      </w:pPr>
      <w:r w:rsidRPr="00C40443">
        <w:rPr>
          <w:rFonts w:cs="Arial"/>
          <w:b/>
          <w:sz w:val="20"/>
          <w:u w:val="single"/>
        </w:rPr>
        <w:t>NOTE</w:t>
      </w:r>
      <w:r w:rsidRPr="00C40443">
        <w:rPr>
          <w:rFonts w:cs="Arial"/>
          <w:b/>
          <w:sz w:val="20"/>
        </w:rPr>
        <w:t>:</w:t>
      </w:r>
    </w:p>
    <w:p w14:paraId="255B2325" w14:textId="77777777" w:rsidR="008432F4" w:rsidRPr="00C40443" w:rsidRDefault="008432F4" w:rsidP="008432F4">
      <w:pPr>
        <w:pStyle w:val="BodyText"/>
        <w:ind w:left="720" w:hanging="720"/>
        <w:jc w:val="left"/>
        <w:rPr>
          <w:rFonts w:cs="Arial"/>
          <w:sz w:val="20"/>
        </w:rPr>
      </w:pPr>
      <w:r w:rsidRPr="00C40443">
        <w:rPr>
          <w:rFonts w:cs="Arial"/>
          <w:sz w:val="20"/>
        </w:rPr>
        <w:t>1.</w:t>
      </w:r>
      <w:r w:rsidRPr="00C40443">
        <w:rPr>
          <w:rFonts w:cs="Arial"/>
          <w:sz w:val="20"/>
        </w:rPr>
        <w:tab/>
        <w:t>In the case of a partnership, the full names of each partner and their respective priv</w:t>
      </w:r>
      <w:r>
        <w:rPr>
          <w:rFonts w:cs="Arial"/>
          <w:sz w:val="20"/>
        </w:rPr>
        <w:t xml:space="preserve">ate addresses must be entered; </w:t>
      </w:r>
      <w:r w:rsidRPr="00C40443">
        <w:rPr>
          <w:rFonts w:cs="Arial"/>
          <w:sz w:val="20"/>
        </w:rPr>
        <w:t>in the case of a company</w:t>
      </w:r>
      <w:r>
        <w:rPr>
          <w:rFonts w:cs="Arial"/>
          <w:sz w:val="20"/>
        </w:rPr>
        <w:t>,</w:t>
      </w:r>
      <w:r w:rsidRPr="00C40443">
        <w:rPr>
          <w:rFonts w:cs="Arial"/>
          <w:sz w:val="20"/>
        </w:rPr>
        <w:t xml:space="preserve"> the name of the company and the address of its principal office.</w:t>
      </w:r>
    </w:p>
    <w:p w14:paraId="3460067A" w14:textId="77777777" w:rsidR="008432F4" w:rsidRPr="00C40443" w:rsidRDefault="008432F4" w:rsidP="008432F4">
      <w:pPr>
        <w:pStyle w:val="BodyText"/>
        <w:ind w:left="720" w:hanging="720"/>
        <w:jc w:val="left"/>
        <w:rPr>
          <w:rFonts w:cs="Arial"/>
          <w:sz w:val="20"/>
        </w:rPr>
      </w:pPr>
      <w:r w:rsidRPr="00C40443">
        <w:rPr>
          <w:rFonts w:cs="Arial"/>
          <w:sz w:val="20"/>
        </w:rPr>
        <w:t>2.</w:t>
      </w:r>
      <w:r w:rsidRPr="00C40443">
        <w:rPr>
          <w:rFonts w:cs="Arial"/>
          <w:sz w:val="20"/>
        </w:rPr>
        <w:tab/>
        <w:t>Each partner of a partnership must sign.  If the applicant is a company, a director or other authorised person must sign indicating position held.</w:t>
      </w:r>
    </w:p>
    <w:p w14:paraId="62E54D76" w14:textId="77777777" w:rsidR="008432F4" w:rsidRPr="00AA71FB" w:rsidRDefault="008432F4" w:rsidP="008432F4">
      <w:pPr>
        <w:pStyle w:val="BodyText"/>
        <w:ind w:left="720" w:hanging="720"/>
        <w:jc w:val="left"/>
        <w:rPr>
          <w:rFonts w:cs="Arial"/>
          <w:b/>
          <w:sz w:val="20"/>
        </w:rPr>
      </w:pPr>
    </w:p>
    <w:p w14:paraId="11D98B3A" w14:textId="77777777" w:rsidR="008432F4" w:rsidRPr="00AA71FB" w:rsidRDefault="008432F4" w:rsidP="008432F4">
      <w:pPr>
        <w:pStyle w:val="BodyText"/>
        <w:ind w:left="284" w:hanging="284"/>
        <w:jc w:val="left"/>
        <w:rPr>
          <w:rFonts w:cs="Arial"/>
          <w:sz w:val="20"/>
        </w:rPr>
      </w:pPr>
      <w:r>
        <w:rPr>
          <w:rFonts w:cs="Arial"/>
          <w:sz w:val="24"/>
          <w:szCs w:val="24"/>
        </w:rPr>
        <w:lastRenderedPageBreak/>
        <w:t>C</w:t>
      </w:r>
      <w:r w:rsidRPr="00AA71FB">
        <w:rPr>
          <w:rFonts w:cs="Arial"/>
          <w:sz w:val="24"/>
          <w:szCs w:val="24"/>
        </w:rPr>
        <w:t xml:space="preserve">. </w:t>
      </w:r>
      <w:r w:rsidRPr="00AA71FB">
        <w:rPr>
          <w:rFonts w:cs="Arial"/>
          <w:b/>
          <w:sz w:val="24"/>
          <w:szCs w:val="24"/>
        </w:rPr>
        <w:t>STAFF WHO WILL CARRY O</w:t>
      </w:r>
      <w:r>
        <w:rPr>
          <w:rFonts w:cs="Arial"/>
          <w:b/>
          <w:sz w:val="24"/>
          <w:szCs w:val="24"/>
        </w:rPr>
        <w:t xml:space="preserve">UT TREATMENTS IF OTHER THAN THE </w:t>
      </w:r>
      <w:r w:rsidRPr="00AA71FB">
        <w:rPr>
          <w:rFonts w:cs="Arial"/>
          <w:b/>
          <w:sz w:val="24"/>
          <w:szCs w:val="24"/>
        </w:rPr>
        <w:t>LICENSEE(S</w:t>
      </w:r>
      <w:r w:rsidRPr="00AA71FB">
        <w:rPr>
          <w:rFonts w:cs="Arial"/>
          <w:sz w:val="24"/>
          <w:szCs w:val="24"/>
        </w:rPr>
        <w:t>):</w:t>
      </w:r>
      <w:r>
        <w:rPr>
          <w:rFonts w:cs="Arial"/>
          <w:sz w:val="24"/>
          <w:szCs w:val="24"/>
        </w:rPr>
        <w:t xml:space="preserve">  </w:t>
      </w:r>
      <w:r w:rsidRPr="00AA71FB">
        <w:rPr>
          <w:rFonts w:cs="Arial"/>
          <w:sz w:val="20"/>
        </w:rPr>
        <w:t xml:space="preserve"> Forenames (in full) and Surname(s).  If more than two staff please give details on a separate sheet.</w:t>
      </w:r>
    </w:p>
    <w:p w14:paraId="61BEDE00" w14:textId="77777777" w:rsidR="008432F4" w:rsidRPr="00AA71FB" w:rsidRDefault="008432F4" w:rsidP="008432F4">
      <w:pPr>
        <w:pStyle w:val="BodyText"/>
        <w:ind w:left="720" w:hanging="720"/>
        <w:jc w:val="left"/>
        <w:rPr>
          <w:rFonts w:cs="Arial"/>
          <w:sz w:val="20"/>
        </w:rPr>
      </w:pPr>
      <w:r>
        <w:rPr>
          <w:rFonts w:cs="Arial"/>
          <w:sz w:val="20"/>
        </w:rPr>
        <w:t>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8432F4" w:rsidRPr="00210F67" w14:paraId="0901DE69" w14:textId="77777777" w:rsidTr="001A33C6">
        <w:tblPrEx>
          <w:tblCellMar>
            <w:top w:w="0" w:type="dxa"/>
            <w:bottom w:w="0" w:type="dxa"/>
          </w:tblCellMar>
        </w:tblPrEx>
        <w:tc>
          <w:tcPr>
            <w:tcW w:w="8856" w:type="dxa"/>
            <w:gridSpan w:val="2"/>
          </w:tcPr>
          <w:p w14:paraId="72578D19" w14:textId="51DD3923" w:rsidR="008432F4" w:rsidRPr="00210F67" w:rsidRDefault="00181753" w:rsidP="001A33C6">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59776" behindDoc="0" locked="0" layoutInCell="0" allowOverlap="1" wp14:anchorId="19BC5697" wp14:editId="2969909A">
                      <wp:simplePos x="0" y="0"/>
                      <wp:positionH relativeFrom="column">
                        <wp:posOffset>3063240</wp:posOffset>
                      </wp:positionH>
                      <wp:positionV relativeFrom="paragraph">
                        <wp:posOffset>22860</wp:posOffset>
                      </wp:positionV>
                      <wp:extent cx="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608E6" id="Line 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8432F4" w:rsidRPr="00210F67">
              <w:rPr>
                <w:rFonts w:ascii="Candara" w:hAnsi="Candara"/>
                <w:sz w:val="20"/>
              </w:rPr>
              <w:t xml:space="preserve">Mr/Mrs/Miss:                                                                   </w:t>
            </w:r>
            <w:r w:rsidR="008432F4">
              <w:rPr>
                <w:rFonts w:ascii="Candara" w:hAnsi="Candara"/>
                <w:sz w:val="20"/>
              </w:rPr>
              <w:t xml:space="preserve">                                    Date of Birth:          </w:t>
            </w:r>
            <w:r w:rsidR="008432F4" w:rsidRPr="00210F67">
              <w:rPr>
                <w:rFonts w:ascii="Candara" w:hAnsi="Candara"/>
                <w:sz w:val="20"/>
              </w:rPr>
              <w:t xml:space="preserve">  </w:t>
            </w:r>
          </w:p>
          <w:p w14:paraId="23CCF5E4"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                                                                                    </w:t>
            </w:r>
          </w:p>
        </w:tc>
      </w:tr>
      <w:tr w:rsidR="008432F4" w:rsidRPr="00210F67" w14:paraId="4CE9E6F3" w14:textId="77777777" w:rsidTr="001A33C6">
        <w:tblPrEx>
          <w:tblCellMar>
            <w:top w:w="0" w:type="dxa"/>
            <w:bottom w:w="0" w:type="dxa"/>
          </w:tblCellMar>
        </w:tblPrEx>
        <w:tc>
          <w:tcPr>
            <w:tcW w:w="8856" w:type="dxa"/>
            <w:gridSpan w:val="2"/>
          </w:tcPr>
          <w:p w14:paraId="27BE0690" w14:textId="77777777" w:rsidR="008432F4" w:rsidRDefault="008432F4" w:rsidP="001A33C6">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400E806E" w14:textId="77777777" w:rsidR="008432F4" w:rsidRDefault="008432F4" w:rsidP="001A33C6">
            <w:pPr>
              <w:pStyle w:val="BodyText"/>
              <w:jc w:val="left"/>
              <w:rPr>
                <w:rFonts w:ascii="Candara" w:hAnsi="Candara"/>
                <w:sz w:val="20"/>
              </w:rPr>
            </w:pPr>
          </w:p>
          <w:p w14:paraId="0761C5B2" w14:textId="77777777" w:rsidR="008432F4" w:rsidRPr="00210F67" w:rsidRDefault="008432F4" w:rsidP="001A33C6">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8432F4" w:rsidRPr="00210F67" w14:paraId="4B4475BA" w14:textId="77777777" w:rsidTr="001A33C6">
        <w:tblPrEx>
          <w:tblCellMar>
            <w:top w:w="0" w:type="dxa"/>
            <w:bottom w:w="0" w:type="dxa"/>
          </w:tblCellMar>
        </w:tblPrEx>
        <w:tc>
          <w:tcPr>
            <w:tcW w:w="8856" w:type="dxa"/>
            <w:gridSpan w:val="2"/>
          </w:tcPr>
          <w:p w14:paraId="444DD557"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78FE3502"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           </w:t>
            </w:r>
          </w:p>
        </w:tc>
      </w:tr>
      <w:tr w:rsidR="008432F4" w:rsidRPr="00210F67" w14:paraId="70CE976E" w14:textId="77777777" w:rsidTr="001A33C6">
        <w:tblPrEx>
          <w:tblCellMar>
            <w:top w:w="0" w:type="dxa"/>
            <w:bottom w:w="0" w:type="dxa"/>
          </w:tblCellMar>
        </w:tblPrEx>
        <w:tc>
          <w:tcPr>
            <w:tcW w:w="8856" w:type="dxa"/>
            <w:gridSpan w:val="2"/>
          </w:tcPr>
          <w:p w14:paraId="1C653EE8" w14:textId="77777777" w:rsidR="008432F4" w:rsidRDefault="008432F4" w:rsidP="001A33C6">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732B180E" w14:textId="77777777" w:rsidR="008432F4" w:rsidRDefault="008432F4" w:rsidP="001A33C6">
            <w:pPr>
              <w:pStyle w:val="BodyText"/>
              <w:jc w:val="left"/>
              <w:rPr>
                <w:rFonts w:ascii="Candara" w:hAnsi="Candara"/>
                <w:sz w:val="16"/>
              </w:rPr>
            </w:pPr>
          </w:p>
          <w:p w14:paraId="5746BFC1" w14:textId="77777777" w:rsidR="008432F4" w:rsidRPr="00210F67" w:rsidRDefault="008432F4" w:rsidP="001A33C6">
            <w:pPr>
              <w:pStyle w:val="BodyText"/>
              <w:jc w:val="left"/>
              <w:rPr>
                <w:rFonts w:ascii="Candara" w:hAnsi="Candara"/>
                <w:sz w:val="16"/>
              </w:rPr>
            </w:pPr>
          </w:p>
          <w:p w14:paraId="503733E4" w14:textId="77777777" w:rsidR="008432F4" w:rsidRPr="00210F67" w:rsidRDefault="008432F4" w:rsidP="001A33C6">
            <w:pPr>
              <w:pStyle w:val="BodyText"/>
              <w:jc w:val="left"/>
              <w:rPr>
                <w:rFonts w:ascii="Candara" w:hAnsi="Candara"/>
                <w:sz w:val="20"/>
              </w:rPr>
            </w:pPr>
          </w:p>
        </w:tc>
      </w:tr>
      <w:tr w:rsidR="008432F4" w:rsidRPr="00210F67" w14:paraId="617EB744" w14:textId="77777777" w:rsidTr="001A33C6">
        <w:tblPrEx>
          <w:tblCellMar>
            <w:top w:w="0" w:type="dxa"/>
            <w:bottom w:w="0" w:type="dxa"/>
          </w:tblCellMar>
        </w:tblPrEx>
        <w:tc>
          <w:tcPr>
            <w:tcW w:w="3697" w:type="dxa"/>
          </w:tcPr>
          <w:p w14:paraId="40943C7D" w14:textId="77777777" w:rsidR="008432F4" w:rsidRDefault="008432F4" w:rsidP="001A33C6">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11E1660C" w14:textId="77777777" w:rsidR="008432F4" w:rsidRDefault="008432F4" w:rsidP="001A33C6">
            <w:pPr>
              <w:pStyle w:val="BodyText"/>
              <w:jc w:val="left"/>
              <w:rPr>
                <w:rFonts w:ascii="Candara" w:hAnsi="Candara"/>
                <w:sz w:val="20"/>
              </w:rPr>
            </w:pPr>
          </w:p>
          <w:p w14:paraId="0F149DA6" w14:textId="77777777" w:rsidR="008432F4" w:rsidRDefault="008432F4" w:rsidP="001A33C6">
            <w:pPr>
              <w:pStyle w:val="BodyText"/>
              <w:jc w:val="left"/>
              <w:rPr>
                <w:rFonts w:ascii="Candara" w:hAnsi="Candara"/>
                <w:sz w:val="20"/>
              </w:rPr>
            </w:pPr>
          </w:p>
          <w:p w14:paraId="24F0A121" w14:textId="77777777" w:rsidR="008432F4" w:rsidRDefault="008432F4" w:rsidP="001A33C6">
            <w:pPr>
              <w:pStyle w:val="BodyText"/>
              <w:jc w:val="left"/>
              <w:rPr>
                <w:rFonts w:ascii="Candara" w:hAnsi="Candara"/>
                <w:sz w:val="20"/>
              </w:rPr>
            </w:pPr>
          </w:p>
          <w:p w14:paraId="3E622ED4" w14:textId="77777777" w:rsidR="008432F4" w:rsidRPr="00210F67" w:rsidRDefault="008432F4" w:rsidP="001A33C6">
            <w:pPr>
              <w:pStyle w:val="BodyText"/>
              <w:jc w:val="left"/>
              <w:rPr>
                <w:rFonts w:ascii="Candara" w:hAnsi="Candara"/>
                <w:sz w:val="20"/>
              </w:rPr>
            </w:pPr>
          </w:p>
        </w:tc>
        <w:tc>
          <w:tcPr>
            <w:tcW w:w="5159" w:type="dxa"/>
          </w:tcPr>
          <w:p w14:paraId="57AB4B90" w14:textId="77777777" w:rsidR="008432F4" w:rsidRPr="00210F67" w:rsidRDefault="008432F4" w:rsidP="001A33C6">
            <w:pPr>
              <w:pStyle w:val="BodyText"/>
              <w:jc w:val="left"/>
              <w:rPr>
                <w:rFonts w:ascii="Candara" w:hAnsi="Candara"/>
                <w:sz w:val="20"/>
              </w:rPr>
            </w:pPr>
          </w:p>
        </w:tc>
      </w:tr>
    </w:tbl>
    <w:p w14:paraId="55499161" w14:textId="77777777" w:rsidR="008432F4" w:rsidRDefault="008432F4" w:rsidP="008432F4">
      <w:pPr>
        <w:pStyle w:val="BodyText"/>
        <w:ind w:left="720" w:hanging="720"/>
        <w:jc w:val="left"/>
        <w:rPr>
          <w:rFonts w:cs="Arial"/>
          <w:sz w:val="20"/>
        </w:rPr>
      </w:pPr>
    </w:p>
    <w:p w14:paraId="025B22BD" w14:textId="77777777" w:rsidR="008432F4" w:rsidRPr="00AA71FB" w:rsidRDefault="008432F4" w:rsidP="008432F4">
      <w:pPr>
        <w:pStyle w:val="BodyText"/>
        <w:ind w:left="720" w:hanging="720"/>
        <w:jc w:val="left"/>
        <w:rPr>
          <w:rFonts w:cs="Arial"/>
          <w:sz w:val="20"/>
        </w:rPr>
      </w:pPr>
      <w:r>
        <w:rPr>
          <w:rFonts w:cs="Arial"/>
          <w:sz w:val="20"/>
        </w:rPr>
        <w:t>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8432F4" w:rsidRPr="00210F67" w14:paraId="6C3A458E" w14:textId="77777777" w:rsidTr="001A33C6">
        <w:tblPrEx>
          <w:tblCellMar>
            <w:top w:w="0" w:type="dxa"/>
            <w:bottom w:w="0" w:type="dxa"/>
          </w:tblCellMar>
        </w:tblPrEx>
        <w:tc>
          <w:tcPr>
            <w:tcW w:w="8856" w:type="dxa"/>
            <w:gridSpan w:val="2"/>
          </w:tcPr>
          <w:p w14:paraId="7D5060BB" w14:textId="455F0038" w:rsidR="008432F4" w:rsidRPr="00210F67" w:rsidRDefault="00181753" w:rsidP="001A33C6">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60800" behindDoc="0" locked="0" layoutInCell="0" allowOverlap="1" wp14:anchorId="69529FBE" wp14:editId="31C74997">
                      <wp:simplePos x="0" y="0"/>
                      <wp:positionH relativeFrom="column">
                        <wp:posOffset>3063240</wp:posOffset>
                      </wp:positionH>
                      <wp:positionV relativeFrom="paragraph">
                        <wp:posOffset>22860</wp:posOffset>
                      </wp:positionV>
                      <wp:extent cx="0" cy="0"/>
                      <wp:effectExtent l="0" t="0" r="0" b="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CD251" id="Line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8432F4" w:rsidRPr="00210F67">
              <w:rPr>
                <w:rFonts w:ascii="Candara" w:hAnsi="Candara"/>
                <w:sz w:val="20"/>
              </w:rPr>
              <w:t xml:space="preserve">Mr/Mrs/Miss:                                                                   </w:t>
            </w:r>
            <w:r w:rsidR="008432F4">
              <w:rPr>
                <w:rFonts w:ascii="Candara" w:hAnsi="Candara"/>
                <w:sz w:val="20"/>
              </w:rPr>
              <w:t xml:space="preserve">                                    Date of Birth:          </w:t>
            </w:r>
            <w:r w:rsidR="008432F4" w:rsidRPr="00210F67">
              <w:rPr>
                <w:rFonts w:ascii="Candara" w:hAnsi="Candara"/>
                <w:sz w:val="20"/>
              </w:rPr>
              <w:t xml:space="preserve">  </w:t>
            </w:r>
          </w:p>
          <w:p w14:paraId="0F9BEF5C"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                                                                                    </w:t>
            </w:r>
          </w:p>
        </w:tc>
      </w:tr>
      <w:tr w:rsidR="008432F4" w:rsidRPr="00210F67" w14:paraId="5F20FA8C" w14:textId="77777777" w:rsidTr="001A33C6">
        <w:tblPrEx>
          <w:tblCellMar>
            <w:top w:w="0" w:type="dxa"/>
            <w:bottom w:w="0" w:type="dxa"/>
          </w:tblCellMar>
        </w:tblPrEx>
        <w:tc>
          <w:tcPr>
            <w:tcW w:w="8856" w:type="dxa"/>
            <w:gridSpan w:val="2"/>
          </w:tcPr>
          <w:p w14:paraId="128B4E14" w14:textId="77777777" w:rsidR="008432F4" w:rsidRDefault="008432F4" w:rsidP="001A33C6">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053F018D" w14:textId="77777777" w:rsidR="008432F4" w:rsidRDefault="008432F4" w:rsidP="001A33C6">
            <w:pPr>
              <w:pStyle w:val="BodyText"/>
              <w:jc w:val="left"/>
              <w:rPr>
                <w:rFonts w:ascii="Candara" w:hAnsi="Candara"/>
                <w:sz w:val="20"/>
              </w:rPr>
            </w:pPr>
          </w:p>
          <w:p w14:paraId="5D2B3F1C" w14:textId="77777777" w:rsidR="008432F4" w:rsidRPr="00210F67" w:rsidRDefault="008432F4" w:rsidP="001A33C6">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8432F4" w:rsidRPr="00210F67" w14:paraId="0BED7DE3" w14:textId="77777777" w:rsidTr="001A33C6">
        <w:tblPrEx>
          <w:tblCellMar>
            <w:top w:w="0" w:type="dxa"/>
            <w:bottom w:w="0" w:type="dxa"/>
          </w:tblCellMar>
        </w:tblPrEx>
        <w:tc>
          <w:tcPr>
            <w:tcW w:w="8856" w:type="dxa"/>
            <w:gridSpan w:val="2"/>
          </w:tcPr>
          <w:p w14:paraId="0F38C3D9"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0FBE2065" w14:textId="77777777" w:rsidR="008432F4" w:rsidRPr="00210F67" w:rsidRDefault="008432F4" w:rsidP="001A33C6">
            <w:pPr>
              <w:pStyle w:val="BodyText"/>
              <w:jc w:val="left"/>
              <w:rPr>
                <w:rFonts w:ascii="Candara" w:hAnsi="Candara"/>
                <w:sz w:val="20"/>
              </w:rPr>
            </w:pPr>
            <w:r w:rsidRPr="00210F67">
              <w:rPr>
                <w:rFonts w:ascii="Candara" w:hAnsi="Candara"/>
                <w:sz w:val="20"/>
              </w:rPr>
              <w:t xml:space="preserve">           </w:t>
            </w:r>
          </w:p>
        </w:tc>
      </w:tr>
      <w:tr w:rsidR="008432F4" w:rsidRPr="00210F67" w14:paraId="2858DA2E" w14:textId="77777777" w:rsidTr="001A33C6">
        <w:tblPrEx>
          <w:tblCellMar>
            <w:top w:w="0" w:type="dxa"/>
            <w:bottom w:w="0" w:type="dxa"/>
          </w:tblCellMar>
        </w:tblPrEx>
        <w:tc>
          <w:tcPr>
            <w:tcW w:w="8856" w:type="dxa"/>
            <w:gridSpan w:val="2"/>
          </w:tcPr>
          <w:p w14:paraId="310333F9" w14:textId="77777777" w:rsidR="008432F4" w:rsidRDefault="008432F4" w:rsidP="001A33C6">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62EDAE5F" w14:textId="77777777" w:rsidR="008432F4" w:rsidRDefault="008432F4" w:rsidP="001A33C6">
            <w:pPr>
              <w:pStyle w:val="BodyText"/>
              <w:jc w:val="left"/>
              <w:rPr>
                <w:rFonts w:ascii="Candara" w:hAnsi="Candara"/>
                <w:sz w:val="16"/>
              </w:rPr>
            </w:pPr>
          </w:p>
          <w:p w14:paraId="53476753" w14:textId="77777777" w:rsidR="008432F4" w:rsidRPr="00210F67" w:rsidRDefault="008432F4" w:rsidP="001A33C6">
            <w:pPr>
              <w:pStyle w:val="BodyText"/>
              <w:jc w:val="left"/>
              <w:rPr>
                <w:rFonts w:ascii="Candara" w:hAnsi="Candara"/>
                <w:sz w:val="16"/>
              </w:rPr>
            </w:pPr>
          </w:p>
          <w:p w14:paraId="7553BBCF" w14:textId="77777777" w:rsidR="008432F4" w:rsidRPr="00210F67" w:rsidRDefault="008432F4" w:rsidP="001A33C6">
            <w:pPr>
              <w:pStyle w:val="BodyText"/>
              <w:jc w:val="left"/>
              <w:rPr>
                <w:rFonts w:ascii="Candara" w:hAnsi="Candara"/>
                <w:sz w:val="20"/>
              </w:rPr>
            </w:pPr>
          </w:p>
        </w:tc>
      </w:tr>
      <w:tr w:rsidR="008432F4" w:rsidRPr="00210F67" w14:paraId="2ACE57ED" w14:textId="77777777" w:rsidTr="001A33C6">
        <w:tblPrEx>
          <w:tblCellMar>
            <w:top w:w="0" w:type="dxa"/>
            <w:bottom w:w="0" w:type="dxa"/>
          </w:tblCellMar>
        </w:tblPrEx>
        <w:tc>
          <w:tcPr>
            <w:tcW w:w="3697" w:type="dxa"/>
          </w:tcPr>
          <w:p w14:paraId="73B6D26D" w14:textId="77777777" w:rsidR="008432F4" w:rsidRDefault="008432F4" w:rsidP="001A33C6">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47B396E2" w14:textId="77777777" w:rsidR="008432F4" w:rsidRDefault="008432F4" w:rsidP="001A33C6">
            <w:pPr>
              <w:pStyle w:val="BodyText"/>
              <w:jc w:val="left"/>
              <w:rPr>
                <w:rFonts w:ascii="Candara" w:hAnsi="Candara"/>
                <w:sz w:val="20"/>
              </w:rPr>
            </w:pPr>
          </w:p>
          <w:p w14:paraId="4FB03C89" w14:textId="77777777" w:rsidR="008432F4" w:rsidRDefault="008432F4" w:rsidP="001A33C6">
            <w:pPr>
              <w:pStyle w:val="BodyText"/>
              <w:jc w:val="left"/>
              <w:rPr>
                <w:rFonts w:ascii="Candara" w:hAnsi="Candara"/>
                <w:sz w:val="20"/>
              </w:rPr>
            </w:pPr>
          </w:p>
          <w:p w14:paraId="370F24D8" w14:textId="77777777" w:rsidR="008432F4" w:rsidRDefault="008432F4" w:rsidP="001A33C6">
            <w:pPr>
              <w:pStyle w:val="BodyText"/>
              <w:jc w:val="left"/>
              <w:rPr>
                <w:rFonts w:ascii="Candara" w:hAnsi="Candara"/>
                <w:sz w:val="20"/>
              </w:rPr>
            </w:pPr>
          </w:p>
          <w:p w14:paraId="5B053A79" w14:textId="77777777" w:rsidR="008432F4" w:rsidRPr="00210F67" w:rsidRDefault="008432F4" w:rsidP="001A33C6">
            <w:pPr>
              <w:pStyle w:val="BodyText"/>
              <w:jc w:val="left"/>
              <w:rPr>
                <w:rFonts w:ascii="Candara" w:hAnsi="Candara"/>
                <w:sz w:val="20"/>
              </w:rPr>
            </w:pPr>
          </w:p>
        </w:tc>
        <w:tc>
          <w:tcPr>
            <w:tcW w:w="5159" w:type="dxa"/>
          </w:tcPr>
          <w:p w14:paraId="72A12326" w14:textId="77777777" w:rsidR="008432F4" w:rsidRPr="00210F67" w:rsidRDefault="008432F4" w:rsidP="001A33C6">
            <w:pPr>
              <w:pStyle w:val="BodyText"/>
              <w:jc w:val="left"/>
              <w:rPr>
                <w:rFonts w:ascii="Candara" w:hAnsi="Candara"/>
                <w:sz w:val="20"/>
              </w:rPr>
            </w:pPr>
          </w:p>
        </w:tc>
      </w:tr>
    </w:tbl>
    <w:p w14:paraId="490FE0F6" w14:textId="77777777" w:rsidR="008432F4" w:rsidRPr="00AA71FB" w:rsidRDefault="008432F4" w:rsidP="008432F4">
      <w:pPr>
        <w:pStyle w:val="BodyText"/>
        <w:ind w:left="720" w:hanging="720"/>
        <w:jc w:val="left"/>
        <w:rPr>
          <w:rFonts w:cs="Arial"/>
          <w:sz w:val="20"/>
        </w:rPr>
      </w:pPr>
    </w:p>
    <w:p w14:paraId="01360A3F" w14:textId="77777777" w:rsidR="008432F4" w:rsidRDefault="008432F4" w:rsidP="008432F4">
      <w:pPr>
        <w:pStyle w:val="BodyText"/>
        <w:ind w:left="720" w:hanging="720"/>
        <w:jc w:val="both"/>
        <w:rPr>
          <w:rFonts w:cs="Arial"/>
          <w:b/>
          <w:color w:val="FF0000"/>
          <w:sz w:val="24"/>
          <w:szCs w:val="24"/>
        </w:rPr>
      </w:pPr>
    </w:p>
    <w:p w14:paraId="1133D44D" w14:textId="77777777" w:rsidR="008432F4" w:rsidRPr="00AA71FB" w:rsidRDefault="008432F4" w:rsidP="008432F4">
      <w:pPr>
        <w:pStyle w:val="BodyText"/>
        <w:ind w:left="720" w:hanging="720"/>
        <w:jc w:val="both"/>
        <w:rPr>
          <w:rFonts w:cs="Arial"/>
          <w:color w:val="FF0000"/>
          <w:sz w:val="24"/>
          <w:szCs w:val="24"/>
        </w:rPr>
      </w:pPr>
      <w:r>
        <w:rPr>
          <w:rFonts w:cs="Arial"/>
          <w:b/>
          <w:color w:val="FF0000"/>
          <w:sz w:val="24"/>
          <w:szCs w:val="24"/>
        </w:rPr>
        <w:t xml:space="preserve">Note: </w:t>
      </w:r>
      <w:r>
        <w:rPr>
          <w:rFonts w:cs="Arial"/>
          <w:b/>
          <w:color w:val="FF0000"/>
          <w:sz w:val="24"/>
          <w:szCs w:val="24"/>
        </w:rPr>
        <w:tab/>
        <w:t>Two identical full</w:t>
      </w:r>
      <w:r w:rsidRPr="00AA71FB">
        <w:rPr>
          <w:rFonts w:cs="Arial"/>
          <w:b/>
          <w:color w:val="FF0000"/>
          <w:sz w:val="24"/>
          <w:szCs w:val="24"/>
        </w:rPr>
        <w:t xml:space="preserve"> face passport size photographs</w:t>
      </w:r>
      <w:r>
        <w:rPr>
          <w:rFonts w:cs="Arial"/>
          <w:b/>
          <w:color w:val="FF0000"/>
          <w:sz w:val="24"/>
          <w:szCs w:val="24"/>
        </w:rPr>
        <w:t xml:space="preserve"> </w:t>
      </w:r>
      <w:r w:rsidRPr="00AA71FB">
        <w:rPr>
          <w:rFonts w:cs="Arial"/>
          <w:b/>
          <w:color w:val="FF0000"/>
          <w:sz w:val="24"/>
          <w:szCs w:val="24"/>
        </w:rPr>
        <w:t xml:space="preserve">(taken within the previous 12 months) of </w:t>
      </w:r>
      <w:r>
        <w:rPr>
          <w:rFonts w:cs="Arial"/>
          <w:b/>
          <w:color w:val="FF0000"/>
          <w:sz w:val="24"/>
          <w:szCs w:val="24"/>
        </w:rPr>
        <w:t>NEW staff</w:t>
      </w:r>
      <w:r w:rsidRPr="00AA71FB">
        <w:rPr>
          <w:rFonts w:cs="Arial"/>
          <w:b/>
          <w:color w:val="FF0000"/>
          <w:sz w:val="24"/>
          <w:szCs w:val="24"/>
        </w:rPr>
        <w:t xml:space="preserve"> who will be giving the treatments must be supplied with this form. Each photograph should be endorsed with the date on which it was taken, bear the name in block capitals of the person whose likeness it bears and be signed by the applicant.  </w:t>
      </w:r>
      <w:r w:rsidRPr="00AA71FB">
        <w:rPr>
          <w:rFonts w:cs="Arial"/>
          <w:b/>
          <w:color w:val="FF0000"/>
          <w:sz w:val="24"/>
          <w:szCs w:val="24"/>
        </w:rPr>
        <w:tab/>
      </w:r>
    </w:p>
    <w:p w14:paraId="0C645768" w14:textId="77777777" w:rsidR="008432F4" w:rsidRPr="00AA71FB" w:rsidRDefault="008432F4" w:rsidP="008432F4">
      <w:pPr>
        <w:pStyle w:val="BodyText"/>
        <w:ind w:left="720" w:hanging="720"/>
        <w:jc w:val="both"/>
        <w:rPr>
          <w:rFonts w:cs="Arial"/>
          <w:color w:val="FF0000"/>
          <w:sz w:val="24"/>
          <w:szCs w:val="24"/>
        </w:rPr>
      </w:pPr>
    </w:p>
    <w:p w14:paraId="0079F010" w14:textId="77777777" w:rsidR="008432F4" w:rsidRDefault="008432F4">
      <w:pPr>
        <w:pStyle w:val="BodyText"/>
        <w:jc w:val="left"/>
        <w:rPr>
          <w:rFonts w:cs="Arial"/>
          <w:sz w:val="24"/>
        </w:rPr>
      </w:pPr>
    </w:p>
    <w:p w14:paraId="60FB4547" w14:textId="77777777" w:rsidR="008432F4" w:rsidRDefault="008432F4">
      <w:pPr>
        <w:pStyle w:val="BodyText"/>
        <w:jc w:val="left"/>
        <w:rPr>
          <w:rFonts w:cs="Arial"/>
          <w:sz w:val="24"/>
        </w:rPr>
      </w:pPr>
    </w:p>
    <w:p w14:paraId="229DA47A" w14:textId="77777777" w:rsidR="008432F4" w:rsidRDefault="008432F4">
      <w:pPr>
        <w:pStyle w:val="BodyText"/>
        <w:jc w:val="left"/>
        <w:rPr>
          <w:rFonts w:cs="Arial"/>
          <w:sz w:val="24"/>
        </w:rPr>
      </w:pPr>
    </w:p>
    <w:p w14:paraId="14BBA454" w14:textId="77777777" w:rsidR="003679D4" w:rsidRDefault="003679D4">
      <w:pPr>
        <w:pStyle w:val="BodyText"/>
        <w:ind w:left="720" w:hanging="720"/>
        <w:jc w:val="left"/>
        <w:rPr>
          <w:rFonts w:ascii="Candara" w:hAnsi="Candara"/>
          <w:sz w:val="20"/>
        </w:rPr>
      </w:pPr>
    </w:p>
    <w:p w14:paraId="7D9BF358" w14:textId="77777777" w:rsidR="003679D4" w:rsidRDefault="003679D4">
      <w:pPr>
        <w:pStyle w:val="BodyText"/>
        <w:ind w:left="720" w:hanging="720"/>
        <w:jc w:val="left"/>
        <w:rPr>
          <w:rFonts w:ascii="Candara" w:hAnsi="Candara"/>
          <w:sz w:val="20"/>
        </w:rPr>
      </w:pPr>
    </w:p>
    <w:p w14:paraId="62D36616" w14:textId="77777777" w:rsidR="0079602D" w:rsidRPr="003679D4" w:rsidRDefault="008432F4">
      <w:pPr>
        <w:pStyle w:val="BodyText"/>
        <w:ind w:left="720" w:hanging="720"/>
        <w:jc w:val="left"/>
        <w:rPr>
          <w:rFonts w:cs="Arial"/>
          <w:b/>
          <w:bCs/>
          <w:sz w:val="20"/>
        </w:rPr>
      </w:pPr>
      <w:r>
        <w:rPr>
          <w:rFonts w:cs="Arial"/>
          <w:b/>
          <w:bCs/>
          <w:sz w:val="20"/>
        </w:rPr>
        <w:lastRenderedPageBreak/>
        <w:t>D</w:t>
      </w:r>
      <w:r w:rsidR="0079602D" w:rsidRPr="003679D4">
        <w:rPr>
          <w:rFonts w:cs="Arial"/>
          <w:b/>
          <w:bCs/>
          <w:sz w:val="20"/>
        </w:rPr>
        <w:t>.</w:t>
      </w:r>
      <w:r w:rsidR="0079602D" w:rsidRPr="003679D4">
        <w:rPr>
          <w:rFonts w:cs="Arial"/>
          <w:b/>
          <w:bCs/>
          <w:sz w:val="20"/>
        </w:rPr>
        <w:tab/>
        <w:t>DESCRIPTION OF PREMISES:</w:t>
      </w:r>
    </w:p>
    <w:p w14:paraId="63004237" w14:textId="77777777" w:rsidR="0079602D" w:rsidRPr="003679D4" w:rsidRDefault="0079602D">
      <w:pPr>
        <w:pStyle w:val="BodyText"/>
        <w:ind w:left="720" w:hanging="720"/>
        <w:jc w:val="left"/>
        <w:rPr>
          <w:rFonts w:cs="Arial"/>
          <w:sz w:val="20"/>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428"/>
        <w:gridCol w:w="4428"/>
      </w:tblGrid>
      <w:tr w:rsidR="0079602D" w:rsidRPr="003679D4" w14:paraId="47148B3C" w14:textId="77777777">
        <w:tblPrEx>
          <w:tblCellMar>
            <w:top w:w="0" w:type="dxa"/>
            <w:bottom w:w="0" w:type="dxa"/>
          </w:tblCellMar>
        </w:tblPrEx>
        <w:tc>
          <w:tcPr>
            <w:tcW w:w="4428" w:type="dxa"/>
          </w:tcPr>
          <w:p w14:paraId="1BF92B39" w14:textId="77777777" w:rsidR="0079602D" w:rsidRPr="003679D4" w:rsidRDefault="0079602D">
            <w:pPr>
              <w:pStyle w:val="BodyText"/>
              <w:jc w:val="left"/>
              <w:rPr>
                <w:rFonts w:cs="Arial"/>
                <w:sz w:val="20"/>
              </w:rPr>
            </w:pPr>
            <w:r w:rsidRPr="003679D4">
              <w:rPr>
                <w:rFonts w:cs="Arial"/>
                <w:sz w:val="20"/>
              </w:rPr>
              <w:t>1.    Please describe the premises.</w:t>
            </w:r>
          </w:p>
          <w:p w14:paraId="40FBEB1F" w14:textId="77777777" w:rsidR="0079602D" w:rsidRPr="003679D4" w:rsidRDefault="0079602D">
            <w:pPr>
              <w:pStyle w:val="BodyText"/>
              <w:jc w:val="left"/>
              <w:rPr>
                <w:rFonts w:cs="Arial"/>
                <w:sz w:val="20"/>
              </w:rPr>
            </w:pPr>
          </w:p>
          <w:p w14:paraId="1B77CDB2" w14:textId="77777777" w:rsidR="0079602D" w:rsidRPr="003679D4" w:rsidRDefault="0079602D">
            <w:pPr>
              <w:pStyle w:val="BodyText"/>
              <w:jc w:val="left"/>
              <w:rPr>
                <w:rFonts w:cs="Arial"/>
                <w:sz w:val="20"/>
              </w:rPr>
            </w:pPr>
          </w:p>
        </w:tc>
        <w:tc>
          <w:tcPr>
            <w:tcW w:w="4428" w:type="dxa"/>
          </w:tcPr>
          <w:p w14:paraId="5E1AD970" w14:textId="77777777" w:rsidR="0079602D" w:rsidRPr="003679D4" w:rsidRDefault="0079602D">
            <w:pPr>
              <w:pStyle w:val="BodyText"/>
              <w:jc w:val="left"/>
              <w:rPr>
                <w:rFonts w:cs="Arial"/>
                <w:sz w:val="20"/>
              </w:rPr>
            </w:pPr>
          </w:p>
        </w:tc>
      </w:tr>
      <w:tr w:rsidR="0079602D" w:rsidRPr="003679D4" w14:paraId="18E67D88" w14:textId="77777777">
        <w:tblPrEx>
          <w:tblCellMar>
            <w:top w:w="0" w:type="dxa"/>
            <w:bottom w:w="0" w:type="dxa"/>
          </w:tblCellMar>
        </w:tblPrEx>
        <w:tc>
          <w:tcPr>
            <w:tcW w:w="4428" w:type="dxa"/>
          </w:tcPr>
          <w:p w14:paraId="7A2E45B3" w14:textId="77777777" w:rsidR="0079602D" w:rsidRPr="003679D4" w:rsidRDefault="0079602D">
            <w:pPr>
              <w:pStyle w:val="BodyText"/>
              <w:jc w:val="left"/>
              <w:rPr>
                <w:rFonts w:cs="Arial"/>
                <w:sz w:val="20"/>
              </w:rPr>
            </w:pPr>
            <w:r w:rsidRPr="003679D4">
              <w:rPr>
                <w:rFonts w:cs="Arial"/>
                <w:sz w:val="20"/>
              </w:rPr>
              <w:t xml:space="preserve">2.    Please describe the type of lighting in the  </w:t>
            </w:r>
          </w:p>
          <w:p w14:paraId="5C34DA1D" w14:textId="77777777" w:rsidR="0079602D" w:rsidRPr="003679D4" w:rsidRDefault="0079602D">
            <w:pPr>
              <w:pStyle w:val="BodyText"/>
              <w:jc w:val="left"/>
              <w:rPr>
                <w:rFonts w:cs="Arial"/>
                <w:sz w:val="20"/>
              </w:rPr>
            </w:pPr>
            <w:r w:rsidRPr="003679D4">
              <w:rPr>
                <w:rFonts w:cs="Arial"/>
                <w:sz w:val="20"/>
              </w:rPr>
              <w:t xml:space="preserve">       in the premises.</w:t>
            </w:r>
          </w:p>
          <w:p w14:paraId="72A06E90" w14:textId="77777777" w:rsidR="0079602D" w:rsidRPr="003679D4" w:rsidRDefault="0079602D">
            <w:pPr>
              <w:pStyle w:val="BodyText"/>
              <w:jc w:val="left"/>
              <w:rPr>
                <w:rFonts w:cs="Arial"/>
                <w:sz w:val="20"/>
              </w:rPr>
            </w:pPr>
            <w:r w:rsidRPr="003679D4">
              <w:rPr>
                <w:rFonts w:cs="Arial"/>
                <w:sz w:val="20"/>
              </w:rPr>
              <w:t xml:space="preserve">           </w:t>
            </w:r>
          </w:p>
        </w:tc>
        <w:tc>
          <w:tcPr>
            <w:tcW w:w="4428" w:type="dxa"/>
          </w:tcPr>
          <w:p w14:paraId="0FBE76F6" w14:textId="77777777" w:rsidR="0079602D" w:rsidRPr="003679D4" w:rsidRDefault="0079602D">
            <w:pPr>
              <w:pStyle w:val="BodyText"/>
              <w:jc w:val="left"/>
              <w:rPr>
                <w:rFonts w:cs="Arial"/>
                <w:sz w:val="20"/>
              </w:rPr>
            </w:pPr>
          </w:p>
        </w:tc>
      </w:tr>
      <w:tr w:rsidR="0079602D" w:rsidRPr="003679D4" w14:paraId="41326CA3" w14:textId="77777777">
        <w:tblPrEx>
          <w:tblCellMar>
            <w:top w:w="0" w:type="dxa"/>
            <w:bottom w:w="0" w:type="dxa"/>
          </w:tblCellMar>
        </w:tblPrEx>
        <w:tc>
          <w:tcPr>
            <w:tcW w:w="4428" w:type="dxa"/>
          </w:tcPr>
          <w:p w14:paraId="5D6A8CCB" w14:textId="77777777" w:rsidR="0079602D" w:rsidRPr="003679D4" w:rsidRDefault="0079602D" w:rsidP="00246F18">
            <w:pPr>
              <w:pStyle w:val="BodyText"/>
              <w:jc w:val="left"/>
              <w:rPr>
                <w:rFonts w:cs="Arial"/>
                <w:sz w:val="20"/>
              </w:rPr>
            </w:pPr>
            <w:r w:rsidRPr="003679D4">
              <w:rPr>
                <w:rFonts w:cs="Arial"/>
                <w:sz w:val="20"/>
              </w:rPr>
              <w:t xml:space="preserve">3.    Please describe the number and types of </w:t>
            </w:r>
          </w:p>
          <w:p w14:paraId="5BA81F09" w14:textId="77777777" w:rsidR="0079602D" w:rsidRPr="003679D4" w:rsidRDefault="0079602D" w:rsidP="00246F18">
            <w:pPr>
              <w:pStyle w:val="BodyText"/>
              <w:jc w:val="left"/>
              <w:rPr>
                <w:rFonts w:cs="Arial"/>
                <w:sz w:val="20"/>
              </w:rPr>
            </w:pPr>
            <w:r w:rsidRPr="003679D4">
              <w:rPr>
                <w:rFonts w:cs="Arial"/>
                <w:sz w:val="20"/>
              </w:rPr>
              <w:t xml:space="preserve">       Fire Extinguishers and Fire Blankets you</w:t>
            </w:r>
          </w:p>
          <w:p w14:paraId="5BBB8D8F" w14:textId="77777777" w:rsidR="0079602D" w:rsidRPr="003679D4" w:rsidRDefault="0079602D" w:rsidP="00246F18">
            <w:pPr>
              <w:pStyle w:val="BodyText"/>
              <w:spacing w:after="120"/>
              <w:jc w:val="left"/>
              <w:rPr>
                <w:rFonts w:cs="Arial"/>
                <w:sz w:val="20"/>
              </w:rPr>
            </w:pPr>
            <w:r w:rsidRPr="003679D4">
              <w:rPr>
                <w:rFonts w:cs="Arial"/>
                <w:sz w:val="20"/>
              </w:rPr>
              <w:t xml:space="preserve">       have in the premises.</w:t>
            </w:r>
          </w:p>
        </w:tc>
        <w:tc>
          <w:tcPr>
            <w:tcW w:w="4428" w:type="dxa"/>
          </w:tcPr>
          <w:p w14:paraId="4532995D" w14:textId="77777777" w:rsidR="0079602D" w:rsidRPr="003679D4" w:rsidRDefault="0079602D" w:rsidP="00246F18">
            <w:pPr>
              <w:pStyle w:val="BodyText"/>
              <w:jc w:val="left"/>
              <w:rPr>
                <w:rFonts w:cs="Arial"/>
                <w:sz w:val="20"/>
              </w:rPr>
            </w:pPr>
          </w:p>
        </w:tc>
      </w:tr>
      <w:tr w:rsidR="0079602D" w:rsidRPr="003679D4" w14:paraId="09F0CE82" w14:textId="77777777">
        <w:tblPrEx>
          <w:tblCellMar>
            <w:top w:w="0" w:type="dxa"/>
            <w:bottom w:w="0" w:type="dxa"/>
          </w:tblCellMar>
        </w:tblPrEx>
        <w:tc>
          <w:tcPr>
            <w:tcW w:w="4428" w:type="dxa"/>
          </w:tcPr>
          <w:p w14:paraId="467E799D" w14:textId="77777777" w:rsidR="0079602D" w:rsidRPr="003679D4" w:rsidRDefault="0079602D">
            <w:pPr>
              <w:pStyle w:val="BodyText"/>
              <w:jc w:val="left"/>
              <w:rPr>
                <w:rFonts w:cs="Arial"/>
                <w:sz w:val="20"/>
              </w:rPr>
            </w:pPr>
            <w:r w:rsidRPr="003679D4">
              <w:rPr>
                <w:rFonts w:cs="Arial"/>
                <w:sz w:val="20"/>
              </w:rPr>
              <w:t>4.    Hours of opening and closing.</w:t>
            </w:r>
          </w:p>
          <w:p w14:paraId="7D0C520D" w14:textId="77777777" w:rsidR="0079602D" w:rsidRPr="003679D4" w:rsidRDefault="0079602D">
            <w:pPr>
              <w:pStyle w:val="BodyText"/>
              <w:jc w:val="left"/>
              <w:rPr>
                <w:rFonts w:cs="Arial"/>
                <w:sz w:val="20"/>
              </w:rPr>
            </w:pPr>
          </w:p>
          <w:p w14:paraId="5CB4AAA4" w14:textId="77777777" w:rsidR="0079602D" w:rsidRPr="003679D4" w:rsidRDefault="0079602D">
            <w:pPr>
              <w:pStyle w:val="BodyText"/>
              <w:jc w:val="left"/>
              <w:rPr>
                <w:rFonts w:cs="Arial"/>
                <w:sz w:val="20"/>
              </w:rPr>
            </w:pPr>
          </w:p>
        </w:tc>
        <w:tc>
          <w:tcPr>
            <w:tcW w:w="4428" w:type="dxa"/>
          </w:tcPr>
          <w:p w14:paraId="1A034167" w14:textId="77777777" w:rsidR="0079602D" w:rsidRPr="003679D4" w:rsidRDefault="0079602D">
            <w:pPr>
              <w:pStyle w:val="BodyText"/>
              <w:jc w:val="left"/>
              <w:rPr>
                <w:rFonts w:cs="Arial"/>
                <w:sz w:val="20"/>
              </w:rPr>
            </w:pPr>
          </w:p>
        </w:tc>
      </w:tr>
    </w:tbl>
    <w:p w14:paraId="762F0CA4" w14:textId="77777777" w:rsidR="0079602D" w:rsidRPr="003679D4" w:rsidRDefault="0079602D">
      <w:pPr>
        <w:pStyle w:val="BodyText"/>
        <w:ind w:left="720" w:hanging="720"/>
        <w:jc w:val="left"/>
        <w:rPr>
          <w:rFonts w:cs="Arial"/>
          <w:sz w:val="20"/>
        </w:rPr>
      </w:pPr>
    </w:p>
    <w:p w14:paraId="0604F15C" w14:textId="77777777" w:rsidR="0079602D" w:rsidRPr="000423CB" w:rsidRDefault="0079602D">
      <w:pPr>
        <w:pStyle w:val="BodyText"/>
        <w:jc w:val="left"/>
        <w:rPr>
          <w:rFonts w:cs="Arial"/>
          <w:b/>
          <w:sz w:val="24"/>
          <w:szCs w:val="24"/>
        </w:rPr>
      </w:pPr>
      <w:r w:rsidRPr="000423CB">
        <w:rPr>
          <w:rFonts w:cs="Arial"/>
          <w:b/>
          <w:sz w:val="24"/>
          <w:szCs w:val="24"/>
        </w:rPr>
        <w:t>*</w:t>
      </w:r>
      <w:r w:rsidRPr="000423CB">
        <w:rPr>
          <w:rFonts w:cs="Arial"/>
          <w:b/>
          <w:sz w:val="24"/>
          <w:szCs w:val="24"/>
        </w:rPr>
        <w:tab/>
        <w:t>IMPORTANT – All Electrical equipment used within the terms of the licence must be certified as to its safety not less than once in every period of twelve months, or such longer period as may be recommended, by an electrical contractor whose name is on the roll of the National Inspection Council for Electrical Installation Contracting (N.I.C.E.I.C.)</w:t>
      </w:r>
      <w:r w:rsidRPr="000423CB">
        <w:rPr>
          <w:rFonts w:cs="Arial"/>
          <w:sz w:val="24"/>
          <w:szCs w:val="24"/>
        </w:rPr>
        <w:t>.</w:t>
      </w:r>
    </w:p>
    <w:p w14:paraId="06ABFA9E" w14:textId="77777777" w:rsidR="0079602D" w:rsidRPr="003679D4" w:rsidRDefault="0079602D">
      <w:pPr>
        <w:pStyle w:val="BodyText"/>
        <w:jc w:val="left"/>
        <w:rPr>
          <w:rFonts w:cs="Arial"/>
          <w:b/>
          <w:sz w:val="20"/>
        </w:rPr>
      </w:pPr>
    </w:p>
    <w:p w14:paraId="0EBA289D" w14:textId="77777777" w:rsidR="0079602D" w:rsidRPr="000423CB" w:rsidRDefault="0079602D">
      <w:pPr>
        <w:pStyle w:val="BodyText"/>
        <w:jc w:val="left"/>
        <w:rPr>
          <w:rFonts w:cs="Arial"/>
          <w:sz w:val="24"/>
          <w:szCs w:val="24"/>
        </w:rPr>
      </w:pPr>
      <w:r w:rsidRPr="000423CB">
        <w:rPr>
          <w:rFonts w:cs="Arial"/>
          <w:sz w:val="24"/>
          <w:szCs w:val="24"/>
        </w:rPr>
        <w:t>A valid certificate must accompany this application.  It will be returned to you to retain.</w:t>
      </w:r>
    </w:p>
    <w:p w14:paraId="16B4BEC4" w14:textId="77777777" w:rsidR="0079602D" w:rsidRPr="000423CB" w:rsidRDefault="0079602D">
      <w:pPr>
        <w:pStyle w:val="BodyText"/>
        <w:jc w:val="left"/>
        <w:rPr>
          <w:rFonts w:cs="Arial"/>
          <w:sz w:val="24"/>
          <w:szCs w:val="24"/>
        </w:rPr>
      </w:pPr>
    </w:p>
    <w:p w14:paraId="2F0733BB" w14:textId="77777777" w:rsidR="0079602D" w:rsidRPr="000423CB" w:rsidRDefault="0079602D">
      <w:pPr>
        <w:pStyle w:val="BodyText"/>
        <w:jc w:val="left"/>
        <w:rPr>
          <w:rFonts w:cs="Arial"/>
          <w:sz w:val="24"/>
          <w:szCs w:val="24"/>
        </w:rPr>
      </w:pPr>
      <w:r w:rsidRPr="000423CB">
        <w:rPr>
          <w:rFonts w:cs="Arial"/>
          <w:sz w:val="24"/>
          <w:szCs w:val="24"/>
        </w:rPr>
        <w:t>All other equipment used within the terms of the licence shall be maintained in a safe condition to the satisfaction of the Council.</w:t>
      </w:r>
    </w:p>
    <w:p w14:paraId="42584E32" w14:textId="77777777" w:rsidR="0079602D" w:rsidRPr="003679D4" w:rsidRDefault="0079602D">
      <w:pPr>
        <w:pStyle w:val="BodyText"/>
        <w:jc w:val="left"/>
        <w:rPr>
          <w:rFonts w:cs="Arial"/>
          <w:sz w:val="20"/>
        </w:rPr>
      </w:pPr>
    </w:p>
    <w:p w14:paraId="50BCB605" w14:textId="77777777" w:rsidR="0079602D" w:rsidRPr="003679D4" w:rsidRDefault="0079602D">
      <w:pPr>
        <w:pStyle w:val="BodyText"/>
        <w:jc w:val="left"/>
        <w:rPr>
          <w:rFonts w:cs="Arial"/>
          <w:sz w:val="20"/>
        </w:rPr>
      </w:pPr>
    </w:p>
    <w:p w14:paraId="729FC032" w14:textId="77777777" w:rsidR="0079602D" w:rsidRPr="003679D4" w:rsidRDefault="0079602D">
      <w:pPr>
        <w:pStyle w:val="BodyText"/>
        <w:jc w:val="left"/>
        <w:rPr>
          <w:rFonts w:cs="Arial"/>
          <w:sz w:val="20"/>
        </w:rPr>
      </w:pPr>
    </w:p>
    <w:p w14:paraId="759D2AF5" w14:textId="77777777" w:rsidR="0079602D" w:rsidRPr="003679D4" w:rsidRDefault="0079602D">
      <w:pPr>
        <w:pStyle w:val="BodyText"/>
        <w:jc w:val="left"/>
        <w:rPr>
          <w:rFonts w:cs="Arial"/>
          <w:sz w:val="20"/>
        </w:rPr>
      </w:pPr>
    </w:p>
    <w:p w14:paraId="2985EF51" w14:textId="77777777" w:rsidR="008432F4" w:rsidRPr="00AA71FB" w:rsidRDefault="008432F4" w:rsidP="008432F4">
      <w:pPr>
        <w:pStyle w:val="BodyText"/>
        <w:jc w:val="left"/>
        <w:rPr>
          <w:rFonts w:cs="Arial"/>
          <w:sz w:val="24"/>
          <w:szCs w:val="24"/>
        </w:rPr>
      </w:pPr>
      <w:r w:rsidRPr="00AA71FB">
        <w:rPr>
          <w:rFonts w:cs="Arial"/>
          <w:b/>
          <w:sz w:val="24"/>
          <w:szCs w:val="24"/>
        </w:rPr>
        <w:t>The Councils Licensing Officers are there to help you.  If you have any difficulty with this form, please talk to them.  You may telephone them on: 020 8496 22</w:t>
      </w:r>
      <w:r>
        <w:rPr>
          <w:rFonts w:cs="Arial"/>
          <w:b/>
          <w:sz w:val="24"/>
          <w:szCs w:val="24"/>
        </w:rPr>
        <w:t>66</w:t>
      </w:r>
      <w:r w:rsidRPr="00AA71FB">
        <w:rPr>
          <w:rFonts w:cs="Arial"/>
          <w:b/>
          <w:sz w:val="24"/>
          <w:szCs w:val="24"/>
        </w:rPr>
        <w:t>/</w:t>
      </w:r>
      <w:r w:rsidR="006121E5">
        <w:rPr>
          <w:rFonts w:cs="Arial"/>
          <w:b/>
          <w:sz w:val="24"/>
          <w:szCs w:val="24"/>
        </w:rPr>
        <w:t>7</w:t>
      </w:r>
      <w:r w:rsidRPr="00AA71FB">
        <w:rPr>
          <w:rFonts w:cs="Arial"/>
          <w:b/>
          <w:sz w:val="24"/>
          <w:szCs w:val="24"/>
        </w:rPr>
        <w:t>8</w:t>
      </w:r>
      <w:r w:rsidR="006121E5">
        <w:rPr>
          <w:rFonts w:cs="Arial"/>
          <w:b/>
          <w:sz w:val="24"/>
          <w:szCs w:val="24"/>
        </w:rPr>
        <w:t>/30/68</w:t>
      </w:r>
      <w:r w:rsidRPr="00AA71FB">
        <w:rPr>
          <w:rFonts w:cs="Arial"/>
          <w:b/>
          <w:sz w:val="24"/>
          <w:szCs w:val="24"/>
        </w:rPr>
        <w:t xml:space="preserve"> during office hours</w:t>
      </w:r>
      <w:r w:rsidRPr="00AA71FB">
        <w:rPr>
          <w:rFonts w:cs="Arial"/>
          <w:sz w:val="24"/>
          <w:szCs w:val="24"/>
        </w:rPr>
        <w:t>.</w:t>
      </w:r>
    </w:p>
    <w:p w14:paraId="123AC913" w14:textId="77777777" w:rsidR="008432F4" w:rsidRDefault="008432F4" w:rsidP="008432F4">
      <w:pPr>
        <w:pStyle w:val="BodyText"/>
        <w:jc w:val="left"/>
        <w:rPr>
          <w:rFonts w:cs="Arial"/>
          <w:sz w:val="20"/>
        </w:rPr>
      </w:pPr>
    </w:p>
    <w:p w14:paraId="74409ECA" w14:textId="77777777" w:rsidR="008432F4" w:rsidRDefault="008432F4" w:rsidP="008432F4">
      <w:pPr>
        <w:pStyle w:val="BodyText"/>
        <w:jc w:val="left"/>
        <w:rPr>
          <w:rFonts w:cs="Arial"/>
          <w:sz w:val="20"/>
        </w:rPr>
      </w:pPr>
    </w:p>
    <w:p w14:paraId="6E1890C2" w14:textId="77777777" w:rsidR="008432F4" w:rsidRDefault="008432F4" w:rsidP="008432F4">
      <w:pPr>
        <w:pStyle w:val="BodyText"/>
        <w:jc w:val="left"/>
        <w:rPr>
          <w:rFonts w:cs="Arial"/>
          <w:sz w:val="20"/>
        </w:rPr>
      </w:pPr>
    </w:p>
    <w:p w14:paraId="3F76598A" w14:textId="77777777" w:rsidR="008432F4" w:rsidRPr="00AA71FB" w:rsidRDefault="008432F4" w:rsidP="008432F4">
      <w:pPr>
        <w:pStyle w:val="BodyText"/>
        <w:jc w:val="left"/>
        <w:rPr>
          <w:rFonts w:cs="Arial"/>
          <w:sz w:val="20"/>
        </w:rPr>
      </w:pPr>
    </w:p>
    <w:p w14:paraId="3A55CEBC" w14:textId="77777777" w:rsidR="008432F4" w:rsidRPr="00AA71FB" w:rsidRDefault="008432F4" w:rsidP="008432F4">
      <w:pPr>
        <w:spacing w:line="220" w:lineRule="atLeast"/>
        <w:rPr>
          <w:rFonts w:cs="Arial"/>
          <w:b/>
          <w:bCs/>
          <w:sz w:val="20"/>
        </w:rPr>
      </w:pPr>
      <w:r w:rsidRPr="00AA71FB">
        <w:rPr>
          <w:rFonts w:cs="Arial"/>
          <w:b/>
          <w:bCs/>
          <w:sz w:val="20"/>
        </w:rPr>
        <w:t>Notes for Guidance</w:t>
      </w:r>
    </w:p>
    <w:p w14:paraId="08E8E6B4" w14:textId="77777777" w:rsidR="008432F4" w:rsidRPr="00AA71FB" w:rsidRDefault="008432F4" w:rsidP="008432F4">
      <w:pPr>
        <w:spacing w:after="60" w:line="220" w:lineRule="atLeast"/>
        <w:ind w:left="567" w:hanging="567"/>
        <w:rPr>
          <w:rFonts w:cs="Arial"/>
          <w:sz w:val="20"/>
        </w:rPr>
      </w:pPr>
      <w:r w:rsidRPr="00AA71FB">
        <w:rPr>
          <w:rFonts w:cs="Arial"/>
          <w:sz w:val="20"/>
        </w:rPr>
        <w:t>1.</w:t>
      </w:r>
      <w:r w:rsidRPr="00AA71FB">
        <w:rPr>
          <w:rFonts w:cs="Arial"/>
          <w:sz w:val="20"/>
        </w:rPr>
        <w:tab/>
        <w:t xml:space="preserve">Paying online, Please visit our </w:t>
      </w:r>
      <w:r>
        <w:rPr>
          <w:rFonts w:cs="Arial"/>
          <w:sz w:val="20"/>
        </w:rPr>
        <w:t xml:space="preserve">website </w:t>
      </w:r>
      <w:hyperlink r:id="rId5" w:history="1">
        <w:r w:rsidR="00322C8A" w:rsidRPr="006B73D0">
          <w:rPr>
            <w:rStyle w:val="Hyperlink"/>
            <w:rFonts w:ascii="Tahoma" w:hAnsi="Tahoma" w:cs="Tahoma"/>
            <w:sz w:val="20"/>
            <w:lang w:eastAsia="en-GB"/>
          </w:rPr>
          <w:t>https://apps.adelante.co.uk/SmartPay/walthamforest/Pay4/default.aspx?fundcode=62_03</w:t>
        </w:r>
      </w:hyperlink>
      <w:r w:rsidR="00322C8A">
        <w:rPr>
          <w:rFonts w:ascii="Tahoma" w:hAnsi="Tahoma" w:cs="Tahoma"/>
          <w:color w:val="000000"/>
          <w:sz w:val="20"/>
          <w:lang w:eastAsia="en-GB"/>
        </w:rPr>
        <w:t xml:space="preserve"> </w:t>
      </w:r>
      <w:r w:rsidRPr="00AA71FB">
        <w:rPr>
          <w:rFonts w:cs="Arial"/>
          <w:sz w:val="20"/>
        </w:rPr>
        <w:t xml:space="preserve">to make any payments relating to Licensing.  </w:t>
      </w:r>
    </w:p>
    <w:p w14:paraId="69E74A26" w14:textId="77777777" w:rsidR="008432F4" w:rsidRPr="00AA71FB" w:rsidRDefault="008432F4" w:rsidP="008432F4">
      <w:pPr>
        <w:spacing w:after="60" w:line="220" w:lineRule="atLeast"/>
        <w:ind w:left="567" w:hanging="567"/>
        <w:rPr>
          <w:ins w:id="0" w:author="Sherman Xavier" w:date="2016-06-01T15:07:00Z"/>
          <w:rFonts w:cs="Arial"/>
          <w:sz w:val="20"/>
        </w:rPr>
      </w:pPr>
      <w:r w:rsidRPr="00AA71FB">
        <w:rPr>
          <w:rFonts w:cs="Arial"/>
          <w:sz w:val="20"/>
        </w:rPr>
        <w:t>2.</w:t>
      </w:r>
      <w:r w:rsidRPr="00AA71FB">
        <w:rPr>
          <w:rFonts w:cs="Arial"/>
          <w:sz w:val="20"/>
        </w:rPr>
        <w:tab/>
        <w:t xml:space="preserve">Original proof of address document (utility bill, council tax etc.), must be received for all applicants and therapists associated with the special treatment licence and must be dated less than 3 months from the letter date of issue. </w:t>
      </w:r>
      <w:r>
        <w:rPr>
          <w:rFonts w:cs="Arial"/>
          <w:sz w:val="20"/>
        </w:rPr>
        <w:t>These will be returned.</w:t>
      </w:r>
    </w:p>
    <w:p w14:paraId="69148DF0" w14:textId="77777777" w:rsidR="008432F4" w:rsidRPr="00AA71FB" w:rsidRDefault="008432F4" w:rsidP="008432F4">
      <w:pPr>
        <w:spacing w:after="60" w:line="220" w:lineRule="atLeast"/>
        <w:ind w:left="567" w:hanging="567"/>
        <w:rPr>
          <w:rFonts w:cs="Arial"/>
          <w:sz w:val="20"/>
        </w:rPr>
      </w:pPr>
      <w:r w:rsidRPr="00AA71FB">
        <w:rPr>
          <w:rFonts w:cs="Arial"/>
          <w:sz w:val="20"/>
        </w:rPr>
        <w:t>3.</w:t>
      </w:r>
      <w:r w:rsidRPr="00AA71FB">
        <w:rPr>
          <w:rFonts w:cs="Arial"/>
          <w:sz w:val="20"/>
        </w:rPr>
        <w:tab/>
        <w:t>The therapists to be added to the special treatment licence must provide originals of all relevant qualifications that are to be considered.</w:t>
      </w:r>
    </w:p>
    <w:p w14:paraId="54960CDF" w14:textId="77777777" w:rsidR="008432F4" w:rsidRPr="00AA71FB" w:rsidRDefault="008432F4" w:rsidP="008432F4">
      <w:pPr>
        <w:spacing w:after="60" w:line="220" w:lineRule="atLeast"/>
        <w:ind w:left="567" w:hanging="567"/>
        <w:rPr>
          <w:rFonts w:cs="Arial"/>
          <w:sz w:val="20"/>
        </w:rPr>
      </w:pPr>
      <w:r w:rsidRPr="00AA71FB">
        <w:rPr>
          <w:rFonts w:cs="Arial"/>
          <w:sz w:val="20"/>
        </w:rPr>
        <w:t>4.</w:t>
      </w:r>
      <w:r w:rsidRPr="00AA71FB">
        <w:rPr>
          <w:rFonts w:cs="Arial"/>
          <w:sz w:val="20"/>
        </w:rPr>
        <w:tab/>
        <w:t xml:space="preserve">Section </w:t>
      </w:r>
      <w:r>
        <w:rPr>
          <w:rFonts w:cs="Arial"/>
          <w:sz w:val="20"/>
        </w:rPr>
        <w:t>D:</w:t>
      </w:r>
      <w:r w:rsidRPr="00AA71FB">
        <w:rPr>
          <w:rFonts w:cs="Arial"/>
          <w:sz w:val="20"/>
        </w:rPr>
        <w:t xml:space="preserve"> description of the premises, for example the type of premises, its layout and any other information which could be relevant to the licence. </w:t>
      </w:r>
    </w:p>
    <w:p w14:paraId="1B78BB4E" w14:textId="77777777" w:rsidR="008432F4" w:rsidRPr="00AA71FB" w:rsidRDefault="008432F4" w:rsidP="008432F4">
      <w:pPr>
        <w:spacing w:after="60" w:line="220" w:lineRule="atLeast"/>
        <w:ind w:left="567" w:hanging="567"/>
        <w:rPr>
          <w:rFonts w:cs="Arial"/>
          <w:sz w:val="20"/>
        </w:rPr>
      </w:pPr>
      <w:r w:rsidRPr="00AA71FB">
        <w:rPr>
          <w:rFonts w:cs="Arial"/>
          <w:sz w:val="20"/>
        </w:rPr>
        <w:t>5.</w:t>
      </w:r>
      <w:r w:rsidRPr="00AA71FB">
        <w:rPr>
          <w:rFonts w:cs="Arial"/>
          <w:sz w:val="20"/>
        </w:rPr>
        <w:tab/>
        <w:t>A plan of the premises is required to support the grant of a special treatment licence application (the plan does not need to be drawn to scale).</w:t>
      </w:r>
    </w:p>
    <w:p w14:paraId="01B64F38" w14:textId="77777777" w:rsidR="008432F4" w:rsidRDefault="008432F4" w:rsidP="008432F4">
      <w:pPr>
        <w:spacing w:after="60" w:line="220" w:lineRule="atLeast"/>
        <w:ind w:left="567" w:hanging="567"/>
        <w:rPr>
          <w:rFonts w:cs="Arial"/>
        </w:rPr>
      </w:pPr>
      <w:r w:rsidRPr="00AA71FB">
        <w:rPr>
          <w:rFonts w:cs="Arial"/>
          <w:sz w:val="20"/>
        </w:rPr>
        <w:t>6.</w:t>
      </w:r>
      <w:r w:rsidRPr="00AA71FB">
        <w:rPr>
          <w:rFonts w:cs="Arial"/>
          <w:sz w:val="20"/>
        </w:rPr>
        <w:tab/>
        <w:t>Tattooists and body piercers are required to undertake a suitable infection control course.</w:t>
      </w:r>
    </w:p>
    <w:p w14:paraId="4A09CD71" w14:textId="77777777" w:rsidR="008432F4" w:rsidRDefault="008432F4" w:rsidP="008432F4">
      <w:pPr>
        <w:pStyle w:val="BodyText"/>
        <w:ind w:left="720" w:hanging="720"/>
        <w:jc w:val="left"/>
        <w:rPr>
          <w:rFonts w:cs="Arial"/>
        </w:rPr>
      </w:pPr>
    </w:p>
    <w:p w14:paraId="751B476F" w14:textId="77777777" w:rsidR="00CD7E95" w:rsidRPr="003679D4" w:rsidRDefault="00CD7E95" w:rsidP="00CD7E95">
      <w:pPr>
        <w:rPr>
          <w:rFonts w:cs="Arial"/>
          <w:sz w:val="20"/>
          <w:lang w:eastAsia="en-GB"/>
        </w:rPr>
      </w:pPr>
    </w:p>
    <w:sectPr w:rsidR="00CD7E95" w:rsidRPr="003679D4" w:rsidSect="008432F4">
      <w:pgSz w:w="12240" w:h="15840" w:code="1"/>
      <w:pgMar w:top="851"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9B2"/>
    <w:multiLevelType w:val="hybridMultilevel"/>
    <w:tmpl w:val="58947F6E"/>
    <w:lvl w:ilvl="0" w:tplc="D77C2BC8">
      <w:start w:val="1"/>
      <w:numFmt w:val="decimal"/>
      <w:lvlText w:val="%1."/>
      <w:lvlJc w:val="righ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11A60"/>
    <w:multiLevelType w:val="hybridMultilevel"/>
    <w:tmpl w:val="1FB8274E"/>
    <w:lvl w:ilvl="0" w:tplc="C686746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4D67F5"/>
    <w:multiLevelType w:val="singleLevel"/>
    <w:tmpl w:val="DFB822E8"/>
    <w:lvl w:ilvl="0">
      <w:start w:val="7"/>
      <w:numFmt w:val="bullet"/>
      <w:lvlText w:val=""/>
      <w:lvlJc w:val="left"/>
      <w:pPr>
        <w:tabs>
          <w:tab w:val="num" w:pos="720"/>
        </w:tabs>
        <w:ind w:left="720" w:hanging="720"/>
      </w:pPr>
      <w:rPr>
        <w:rFonts w:ascii="Symbol" w:hAnsi="Symbol" w:hint="default"/>
      </w:rPr>
    </w:lvl>
  </w:abstractNum>
  <w:abstractNum w:abstractNumId="3" w15:restartNumberingAfterBreak="0">
    <w:nsid w:val="754952E1"/>
    <w:multiLevelType w:val="hybridMultilevel"/>
    <w:tmpl w:val="AC64154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6149593">
    <w:abstractNumId w:val="2"/>
  </w:num>
  <w:num w:numId="2" w16cid:durableId="1103917140">
    <w:abstractNumId w:val="1"/>
  </w:num>
  <w:num w:numId="3" w16cid:durableId="292181526">
    <w:abstractNumId w:val="3"/>
  </w:num>
  <w:num w:numId="4" w16cid:durableId="15469133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rman Xavier">
    <w15:presenceInfo w15:providerId="AD" w15:userId="S::Sherman.Xavier@walthamforest.gov.uk::c69c04a4-9d21-4d78-a0bd-668cc9a54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AA"/>
    <w:rsid w:val="000423CB"/>
    <w:rsid w:val="00042A43"/>
    <w:rsid w:val="000B1507"/>
    <w:rsid w:val="000C2A90"/>
    <w:rsid w:val="00110429"/>
    <w:rsid w:val="00137741"/>
    <w:rsid w:val="00181753"/>
    <w:rsid w:val="001A33C6"/>
    <w:rsid w:val="001A768F"/>
    <w:rsid w:val="00210F67"/>
    <w:rsid w:val="00246F18"/>
    <w:rsid w:val="00266F7A"/>
    <w:rsid w:val="00273F09"/>
    <w:rsid w:val="00286F5A"/>
    <w:rsid w:val="00290E91"/>
    <w:rsid w:val="002D1B07"/>
    <w:rsid w:val="00322C8A"/>
    <w:rsid w:val="003679D4"/>
    <w:rsid w:val="00393832"/>
    <w:rsid w:val="00397C3D"/>
    <w:rsid w:val="003D44D5"/>
    <w:rsid w:val="00487877"/>
    <w:rsid w:val="005C5169"/>
    <w:rsid w:val="006027F3"/>
    <w:rsid w:val="006121E5"/>
    <w:rsid w:val="00640FF5"/>
    <w:rsid w:val="006B102B"/>
    <w:rsid w:val="006D0AF6"/>
    <w:rsid w:val="007717AA"/>
    <w:rsid w:val="00780BF4"/>
    <w:rsid w:val="0079602D"/>
    <w:rsid w:val="00806978"/>
    <w:rsid w:val="00840727"/>
    <w:rsid w:val="00843203"/>
    <w:rsid w:val="008432F4"/>
    <w:rsid w:val="008626D7"/>
    <w:rsid w:val="008B0FAB"/>
    <w:rsid w:val="008C7F8A"/>
    <w:rsid w:val="008F4797"/>
    <w:rsid w:val="009116AD"/>
    <w:rsid w:val="00970A97"/>
    <w:rsid w:val="00A21C81"/>
    <w:rsid w:val="00A92AA8"/>
    <w:rsid w:val="00AC16CB"/>
    <w:rsid w:val="00B80D56"/>
    <w:rsid w:val="00BF2CA4"/>
    <w:rsid w:val="00C62BF9"/>
    <w:rsid w:val="00CD7E95"/>
    <w:rsid w:val="00D402D8"/>
    <w:rsid w:val="00E132B4"/>
    <w:rsid w:val="00E41F9C"/>
    <w:rsid w:val="00ED72A5"/>
    <w:rsid w:val="00F068C6"/>
    <w:rsid w:val="00F15CEC"/>
    <w:rsid w:val="00F619EA"/>
    <w:rsid w:val="00F94EC5"/>
    <w:rsid w:val="00FF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rules v:ext="edit">
        <o:r id="V:Rule1" type="connector" idref="#_x0000_s1059"/>
        <o:r id="V:Rule2" type="connector" idref="#_x0000_s1060"/>
        <o:r id="V:Rule3" type="connector" idref="#_x0000_s1061"/>
        <o:r id="V:Rule4" type="connector" idref="#_x0000_s1062"/>
      </o:rules>
    </o:shapelayout>
  </w:shapeDefaults>
  <w:decimalSymbol w:val="."/>
  <w:listSeparator w:val=","/>
  <w14:docId w14:val="28383C49"/>
  <w15:chartTrackingRefBased/>
  <w15:docId w15:val="{16C6E1EA-C6B5-47DC-8CB0-4AB87417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
    <w:name w:val="Body Text"/>
    <w:basedOn w:val="Normal"/>
    <w:link w:val="BodyTextChar"/>
    <w:pPr>
      <w:jc w:val="center"/>
    </w:pPr>
    <w:rPr>
      <w:sz w:val="28"/>
    </w:rPr>
  </w:style>
  <w:style w:type="character" w:styleId="Hyperlink">
    <w:name w:val="Hyperlink"/>
    <w:rsid w:val="00CD7E95"/>
    <w:rPr>
      <w:color w:val="0000FF"/>
      <w:u w:val="single"/>
    </w:rPr>
  </w:style>
  <w:style w:type="paragraph" w:styleId="BalloonText">
    <w:name w:val="Balloon Text"/>
    <w:basedOn w:val="Normal"/>
    <w:link w:val="BalloonTextChar"/>
    <w:rsid w:val="00A21C81"/>
    <w:rPr>
      <w:rFonts w:ascii="Tahoma" w:hAnsi="Tahoma" w:cs="Tahoma"/>
      <w:sz w:val="16"/>
      <w:szCs w:val="16"/>
    </w:rPr>
  </w:style>
  <w:style w:type="character" w:customStyle="1" w:styleId="BalloonTextChar">
    <w:name w:val="Balloon Text Char"/>
    <w:link w:val="BalloonText"/>
    <w:rsid w:val="00A21C81"/>
    <w:rPr>
      <w:rFonts w:ascii="Tahoma" w:hAnsi="Tahoma" w:cs="Tahoma"/>
      <w:sz w:val="16"/>
      <w:szCs w:val="16"/>
      <w:lang w:eastAsia="en-US"/>
    </w:rPr>
  </w:style>
  <w:style w:type="character" w:customStyle="1" w:styleId="BodyTextChar">
    <w:name w:val="Body Text Char"/>
    <w:link w:val="BodyText"/>
    <w:rsid w:val="008432F4"/>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adelante.co.uk/SmartPay/walthamforest/Pay4/default.aspx?fundcode=62_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LONDON BOROUGH OF WALTHAM FOREST</vt:lpstr>
    </vt:vector>
  </TitlesOfParts>
  <Company>L B Waltham Forest</Company>
  <LinksUpToDate>false</LinksUpToDate>
  <CharactersWithSpaces>8484</CharactersWithSpaces>
  <SharedDoc>false</SharedDoc>
  <HLinks>
    <vt:vector size="6" baseType="variant">
      <vt:variant>
        <vt:i4>3473476</vt:i4>
      </vt:variant>
      <vt:variant>
        <vt:i4>0</vt:i4>
      </vt:variant>
      <vt:variant>
        <vt:i4>0</vt:i4>
      </vt:variant>
      <vt:variant>
        <vt:i4>5</vt:i4>
      </vt:variant>
      <vt:variant>
        <vt:lpwstr>https://apps.adelante.co.uk/SmartPay/walthamforest/Pay4/default.aspx?fundcode=62_03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WALTHAM FOREST</dc:title>
  <dc:subject/>
  <dc:creator>An Authorised User</dc:creator>
  <cp:keywords/>
  <cp:lastModifiedBy>Sherman Xavier</cp:lastModifiedBy>
  <cp:revision>2</cp:revision>
  <cp:lastPrinted>2019-12-11T09:53:00Z</cp:lastPrinted>
  <dcterms:created xsi:type="dcterms:W3CDTF">2023-07-07T13:02:00Z</dcterms:created>
  <dcterms:modified xsi:type="dcterms:W3CDTF">2023-07-07T13:02:00Z</dcterms:modified>
</cp:coreProperties>
</file>